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3E8D" w14:textId="77777777" w:rsidR="00F21307" w:rsidRPr="00742953" w:rsidRDefault="00F21307" w:rsidP="00F21307">
      <w:pPr>
        <w:jc w:val="center"/>
        <w:rPr>
          <w:rFonts w:ascii="Calibri" w:hAnsi="Calibri" w:cs="Calibri"/>
          <w:sz w:val="22"/>
          <w:szCs w:val="22"/>
        </w:rPr>
      </w:pPr>
      <w:r w:rsidRPr="00742953">
        <w:rPr>
          <w:rFonts w:ascii="Calibri" w:hAnsi="Calibri" w:cs="Calibri"/>
          <w:sz w:val="22"/>
          <w:szCs w:val="22"/>
        </w:rPr>
        <w:t>SAMPLE APPEAL LETTER – VSL#3 POUCHITIS</w:t>
      </w:r>
    </w:p>
    <w:p w14:paraId="35A98017" w14:textId="77777777" w:rsidR="00F21307" w:rsidRPr="00742953" w:rsidRDefault="00F21307" w:rsidP="00F21307">
      <w:pPr>
        <w:rPr>
          <w:rFonts w:ascii="Calibri" w:hAnsi="Calibri" w:cs="Calibri"/>
          <w:sz w:val="22"/>
          <w:szCs w:val="22"/>
        </w:rPr>
      </w:pPr>
    </w:p>
    <w:p w14:paraId="42A3B62A" w14:textId="77777777" w:rsidR="00F21307" w:rsidRPr="00742953" w:rsidRDefault="00F21307" w:rsidP="00F21307">
      <w:pPr>
        <w:rPr>
          <w:rFonts w:ascii="Calibri" w:hAnsi="Calibri" w:cs="Calibri"/>
          <w:color w:val="FF0000"/>
          <w:sz w:val="22"/>
          <w:szCs w:val="22"/>
        </w:rPr>
      </w:pPr>
      <w:r w:rsidRPr="00742953">
        <w:rPr>
          <w:rFonts w:ascii="Calibri" w:hAnsi="Calibri" w:cs="Calibri"/>
          <w:color w:val="FF0000"/>
          <w:sz w:val="22"/>
          <w:szCs w:val="22"/>
        </w:rPr>
        <w:t>Insurance Company</w:t>
      </w:r>
    </w:p>
    <w:p w14:paraId="1D9051DC" w14:textId="77777777" w:rsidR="00F21307" w:rsidRPr="00742953" w:rsidRDefault="00F21307" w:rsidP="00F21307">
      <w:pPr>
        <w:pStyle w:val="Heading1"/>
        <w:rPr>
          <w:rFonts w:ascii="Calibri" w:hAnsi="Calibri" w:cs="Calibri"/>
          <w:b/>
          <w:color w:val="FF0000"/>
          <w:sz w:val="22"/>
          <w:szCs w:val="22"/>
        </w:rPr>
      </w:pPr>
      <w:r w:rsidRPr="00742953">
        <w:rPr>
          <w:rFonts w:ascii="Calibri" w:hAnsi="Calibri" w:cs="Calibri"/>
          <w:b/>
          <w:color w:val="FF0000"/>
          <w:sz w:val="22"/>
          <w:szCs w:val="22"/>
        </w:rPr>
        <w:t xml:space="preserve">RE: </w:t>
      </w:r>
    </w:p>
    <w:p w14:paraId="44A12E47" w14:textId="77777777" w:rsidR="00F21307" w:rsidRPr="00742953" w:rsidRDefault="00F21307" w:rsidP="00F21307">
      <w:pPr>
        <w:rPr>
          <w:rFonts w:ascii="Calibri" w:hAnsi="Calibri" w:cs="Calibri"/>
          <w:b/>
          <w:bCs/>
          <w:color w:val="FF0000"/>
          <w:sz w:val="22"/>
          <w:szCs w:val="22"/>
        </w:rPr>
      </w:pPr>
      <w:r w:rsidRPr="00742953">
        <w:rPr>
          <w:rFonts w:ascii="Calibri" w:hAnsi="Calibri" w:cs="Calibri"/>
          <w:b/>
          <w:bCs/>
          <w:color w:val="FF0000"/>
          <w:sz w:val="22"/>
          <w:szCs w:val="22"/>
        </w:rPr>
        <w:t xml:space="preserve">DOB: </w:t>
      </w:r>
    </w:p>
    <w:p w14:paraId="76792CF6" w14:textId="77777777" w:rsidR="00F21307" w:rsidRPr="00742953" w:rsidRDefault="00F21307" w:rsidP="00F21307">
      <w:pPr>
        <w:rPr>
          <w:rFonts w:ascii="Calibri" w:hAnsi="Calibri" w:cs="Calibri"/>
          <w:b/>
          <w:bCs/>
          <w:color w:val="FF0000"/>
          <w:sz w:val="22"/>
          <w:szCs w:val="22"/>
        </w:rPr>
      </w:pPr>
      <w:r w:rsidRPr="00742953">
        <w:rPr>
          <w:rFonts w:ascii="Calibri" w:hAnsi="Calibri" w:cs="Calibri"/>
          <w:b/>
          <w:bCs/>
          <w:color w:val="FF0000"/>
          <w:sz w:val="22"/>
          <w:szCs w:val="22"/>
        </w:rPr>
        <w:t>ID #</w:t>
      </w:r>
    </w:p>
    <w:p w14:paraId="21BECB09" w14:textId="77777777" w:rsidR="00F21307" w:rsidRPr="00742953" w:rsidRDefault="00F21307" w:rsidP="00F21307">
      <w:pPr>
        <w:rPr>
          <w:rFonts w:ascii="Calibri" w:hAnsi="Calibri" w:cs="Calibri"/>
          <w:color w:val="FF0000"/>
          <w:sz w:val="22"/>
          <w:szCs w:val="22"/>
        </w:rPr>
      </w:pPr>
      <w:r w:rsidRPr="00742953">
        <w:rPr>
          <w:rFonts w:ascii="Calibri" w:hAnsi="Calibri" w:cs="Calibri"/>
          <w:b/>
          <w:bCs/>
          <w:color w:val="FF0000"/>
          <w:sz w:val="22"/>
          <w:szCs w:val="22"/>
        </w:rPr>
        <w:t>Pat Acct #</w:t>
      </w:r>
    </w:p>
    <w:p w14:paraId="2F7FE0E0" w14:textId="77777777" w:rsidR="00F21307" w:rsidRPr="00742953" w:rsidRDefault="00F21307" w:rsidP="00F21307">
      <w:pPr>
        <w:rPr>
          <w:rFonts w:ascii="Calibri" w:hAnsi="Calibri" w:cs="Calibri"/>
          <w:color w:val="FF0000"/>
          <w:sz w:val="22"/>
          <w:szCs w:val="22"/>
        </w:rPr>
      </w:pPr>
    </w:p>
    <w:p w14:paraId="57E2CB96" w14:textId="77777777" w:rsidR="00F21307" w:rsidRPr="00742953" w:rsidRDefault="00F21307" w:rsidP="00F21307">
      <w:pPr>
        <w:rPr>
          <w:rFonts w:ascii="Calibri" w:hAnsi="Calibri" w:cs="Calibri"/>
          <w:color w:val="FF0000"/>
          <w:sz w:val="22"/>
          <w:szCs w:val="22"/>
        </w:rPr>
      </w:pPr>
      <w:r w:rsidRPr="00742953">
        <w:rPr>
          <w:rFonts w:ascii="Calibri" w:hAnsi="Calibri" w:cs="Calibri"/>
          <w:color w:val="FF0000"/>
          <w:sz w:val="22"/>
          <w:szCs w:val="22"/>
        </w:rPr>
        <w:t>DATE</w:t>
      </w:r>
    </w:p>
    <w:p w14:paraId="32A92E02" w14:textId="77777777" w:rsidR="00F21307" w:rsidRPr="00742953" w:rsidRDefault="00F21307" w:rsidP="00F21307">
      <w:pPr>
        <w:contextualSpacing/>
        <w:rPr>
          <w:rFonts w:ascii="Calibri" w:hAnsi="Calibri" w:cs="Calibri"/>
          <w:sz w:val="22"/>
          <w:szCs w:val="22"/>
        </w:rPr>
      </w:pPr>
    </w:p>
    <w:p w14:paraId="1F56C783" w14:textId="77777777" w:rsidR="00F21307" w:rsidRPr="00742953" w:rsidRDefault="00F21307" w:rsidP="00F21307">
      <w:pPr>
        <w:contextualSpacing/>
        <w:rPr>
          <w:rFonts w:ascii="Calibri" w:hAnsi="Calibri" w:cs="Calibri"/>
          <w:sz w:val="22"/>
          <w:szCs w:val="22"/>
        </w:rPr>
      </w:pPr>
      <w:r w:rsidRPr="00742953">
        <w:rPr>
          <w:rFonts w:ascii="Calibri" w:hAnsi="Calibri" w:cs="Calibri"/>
          <w:sz w:val="22"/>
          <w:szCs w:val="22"/>
        </w:rPr>
        <w:t>Dear Sir or Madam:</w:t>
      </w:r>
    </w:p>
    <w:p w14:paraId="5F30BCB0" w14:textId="77777777" w:rsidR="00F608DC" w:rsidRPr="00742953" w:rsidRDefault="00F608DC">
      <w:pPr>
        <w:rPr>
          <w:rFonts w:ascii="Calibri" w:hAnsi="Calibri" w:cs="Calibri"/>
          <w:sz w:val="22"/>
          <w:szCs w:val="22"/>
        </w:rPr>
      </w:pPr>
    </w:p>
    <w:p w14:paraId="6BC38C71" w14:textId="77777777" w:rsidR="00A24EA1" w:rsidRDefault="0017594A" w:rsidP="00311A87">
      <w:pP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xml:space="preserve">I am writing this letter </w:t>
      </w:r>
      <w:proofErr w:type="gramStart"/>
      <w:r w:rsidR="00926873" w:rsidRPr="00742953">
        <w:rPr>
          <w:rFonts w:ascii="Calibri" w:hAnsi="Calibri" w:cs="Calibri"/>
          <w:color w:val="000000"/>
          <w:sz w:val="22"/>
          <w:szCs w:val="22"/>
          <w:shd w:val="clear" w:color="auto" w:fill="FFFFFF"/>
        </w:rPr>
        <w:t>in re</w:t>
      </w:r>
      <w:r w:rsidR="00742953">
        <w:rPr>
          <w:rFonts w:ascii="Calibri" w:hAnsi="Calibri" w:cs="Calibri"/>
          <w:color w:val="000000"/>
          <w:sz w:val="22"/>
          <w:szCs w:val="22"/>
          <w:shd w:val="clear" w:color="auto" w:fill="FFFFFF"/>
        </w:rPr>
        <w:t>ference</w:t>
      </w:r>
      <w:r w:rsidR="00926873" w:rsidRPr="00742953">
        <w:rPr>
          <w:rFonts w:ascii="Calibri" w:hAnsi="Calibri" w:cs="Calibri"/>
          <w:color w:val="000000"/>
          <w:sz w:val="22"/>
          <w:szCs w:val="22"/>
          <w:shd w:val="clear" w:color="auto" w:fill="FFFFFF"/>
        </w:rPr>
        <w:t xml:space="preserve"> to</w:t>
      </w:r>
      <w:proofErr w:type="gramEnd"/>
      <w:r w:rsidRPr="00742953">
        <w:rPr>
          <w:rFonts w:ascii="Calibri" w:hAnsi="Calibri" w:cs="Calibri"/>
          <w:color w:val="000000"/>
          <w:sz w:val="22"/>
          <w:szCs w:val="22"/>
          <w:shd w:val="clear" w:color="auto" w:fill="FFFFFF"/>
        </w:rPr>
        <w:t xml:space="preserve"> my patient, </w:t>
      </w:r>
      <w:r w:rsidR="0072178F" w:rsidRPr="00742953">
        <w:rPr>
          <w:rFonts w:ascii="Calibri" w:hAnsi="Calibri" w:cs="Calibri"/>
          <w:color w:val="FF0000"/>
          <w:sz w:val="22"/>
          <w:szCs w:val="22"/>
        </w:rPr>
        <w:t>Mr./Ms. Doe</w:t>
      </w:r>
      <w:r w:rsidR="00F21307" w:rsidRPr="00742953">
        <w:rPr>
          <w:rFonts w:ascii="Calibri" w:hAnsi="Calibri" w:cs="Calibri"/>
          <w:sz w:val="22"/>
          <w:szCs w:val="22"/>
        </w:rPr>
        <w:t>,</w:t>
      </w:r>
      <w:r w:rsidRPr="00742953">
        <w:rPr>
          <w:rFonts w:ascii="Calibri" w:hAnsi="Calibri" w:cs="Calibri"/>
          <w:color w:val="000000"/>
          <w:sz w:val="22"/>
          <w:szCs w:val="22"/>
          <w:shd w:val="clear" w:color="auto" w:fill="FFFFFF"/>
        </w:rPr>
        <w:t xml:space="preserve"> who I follow </w:t>
      </w:r>
      <w:r w:rsidR="00F21307" w:rsidRPr="00742953">
        <w:rPr>
          <w:rFonts w:ascii="Calibri" w:hAnsi="Calibri" w:cs="Calibri"/>
          <w:color w:val="000000"/>
          <w:sz w:val="22"/>
          <w:szCs w:val="22"/>
          <w:shd w:val="clear" w:color="auto" w:fill="FFFFFF"/>
        </w:rPr>
        <w:t xml:space="preserve">for </w:t>
      </w:r>
      <w:r w:rsidR="00A24EA1" w:rsidRPr="00742953">
        <w:rPr>
          <w:rFonts w:ascii="Calibri" w:hAnsi="Calibri" w:cs="Calibri"/>
          <w:color w:val="000000"/>
          <w:sz w:val="22"/>
          <w:szCs w:val="22"/>
          <w:shd w:val="clear" w:color="auto" w:fill="FFFFFF"/>
        </w:rPr>
        <w:t>ileal</w:t>
      </w:r>
      <w:r w:rsidRPr="00742953">
        <w:rPr>
          <w:rFonts w:ascii="Calibri" w:hAnsi="Calibri" w:cs="Calibri"/>
          <w:color w:val="000000"/>
          <w:sz w:val="22"/>
          <w:szCs w:val="22"/>
          <w:shd w:val="clear" w:color="auto" w:fill="FFFFFF"/>
        </w:rPr>
        <w:t xml:space="preserve"> </w:t>
      </w:r>
      <w:r w:rsidR="00A24EA1" w:rsidRPr="00742953">
        <w:rPr>
          <w:rFonts w:ascii="Calibri" w:hAnsi="Calibri" w:cs="Calibri"/>
          <w:color w:val="000000"/>
          <w:sz w:val="22"/>
          <w:szCs w:val="22"/>
          <w:shd w:val="clear" w:color="auto" w:fill="FFFFFF"/>
        </w:rPr>
        <w:t>pouchitis following total colectomy with ileal pouch anal anastomosis surgery for ulcerative colitis</w:t>
      </w:r>
      <w:r w:rsidRPr="00742953">
        <w:rPr>
          <w:rFonts w:ascii="Calibri" w:hAnsi="Calibri" w:cs="Calibri"/>
          <w:color w:val="000000"/>
          <w:sz w:val="22"/>
          <w:szCs w:val="22"/>
          <w:shd w:val="clear" w:color="auto" w:fill="FFFFFF"/>
        </w:rPr>
        <w:t xml:space="preserve">. I am requesting </w:t>
      </w:r>
      <w:r w:rsidR="00A24EA1" w:rsidRPr="00742953">
        <w:rPr>
          <w:rFonts w:ascii="Calibri" w:hAnsi="Calibri" w:cs="Calibri"/>
          <w:color w:val="000000"/>
          <w:sz w:val="22"/>
          <w:szCs w:val="22"/>
          <w:shd w:val="clear" w:color="auto" w:fill="FFFFFF"/>
        </w:rPr>
        <w:t>coverage</w:t>
      </w:r>
      <w:r w:rsidR="00A15F7C" w:rsidRPr="00742953">
        <w:rPr>
          <w:rFonts w:ascii="Calibri" w:hAnsi="Calibri" w:cs="Calibri"/>
          <w:color w:val="000000"/>
          <w:sz w:val="22"/>
          <w:szCs w:val="22"/>
          <w:shd w:val="clear" w:color="auto" w:fill="FFFFFF"/>
        </w:rPr>
        <w:t xml:space="preserve"> </w:t>
      </w:r>
      <w:r w:rsidRPr="00742953">
        <w:rPr>
          <w:rFonts w:ascii="Calibri" w:hAnsi="Calibri" w:cs="Calibri"/>
          <w:color w:val="000000"/>
          <w:sz w:val="22"/>
          <w:szCs w:val="22"/>
          <w:shd w:val="clear" w:color="auto" w:fill="FFFFFF"/>
        </w:rPr>
        <w:t xml:space="preserve">for </w:t>
      </w:r>
      <w:proofErr w:type="spellStart"/>
      <w:r w:rsidR="00F72D6D">
        <w:rPr>
          <w:rFonts w:ascii="Calibri" w:hAnsi="Calibri" w:cs="Calibri"/>
          <w:b/>
          <w:color w:val="000000"/>
          <w:sz w:val="22"/>
          <w:szCs w:val="22"/>
          <w:shd w:val="clear" w:color="auto" w:fill="FFFFFF"/>
        </w:rPr>
        <w:t>Visbiome</w:t>
      </w:r>
      <w:proofErr w:type="spellEnd"/>
      <w:r w:rsidR="00F72D6D">
        <w:rPr>
          <w:rFonts w:ascii="Calibri" w:hAnsi="Calibri" w:cs="Calibri"/>
          <w:b/>
          <w:color w:val="000000"/>
          <w:sz w:val="22"/>
          <w:szCs w:val="22"/>
          <w:shd w:val="clear" w:color="auto" w:fill="FFFFFF"/>
        </w:rPr>
        <w:t>®</w:t>
      </w:r>
      <w:r w:rsidR="00A24EA1" w:rsidRPr="00742953">
        <w:rPr>
          <w:rFonts w:ascii="Calibri" w:hAnsi="Calibri" w:cs="Calibri"/>
          <w:color w:val="000000"/>
          <w:sz w:val="22"/>
          <w:szCs w:val="22"/>
          <w:shd w:val="clear" w:color="auto" w:fill="FFFFFF"/>
        </w:rPr>
        <w:t xml:space="preserve">. </w:t>
      </w:r>
    </w:p>
    <w:p w14:paraId="47EFC974" w14:textId="77777777" w:rsidR="00CA4210" w:rsidRDefault="00CA4210" w:rsidP="00311A87">
      <w:pPr>
        <w:rPr>
          <w:rFonts w:ascii="Calibri" w:hAnsi="Calibri" w:cs="Calibri"/>
          <w:color w:val="000000"/>
          <w:sz w:val="22"/>
          <w:szCs w:val="22"/>
          <w:shd w:val="clear" w:color="auto" w:fill="FFFFFF"/>
        </w:rPr>
      </w:pPr>
    </w:p>
    <w:p w14:paraId="55105177" w14:textId="77777777" w:rsidR="00CA4210" w:rsidRPr="00742953" w:rsidRDefault="00CA4210" w:rsidP="00311A87">
      <w:pPr>
        <w:rPr>
          <w:rFonts w:ascii="Calibri" w:hAnsi="Calibri" w:cs="Calibri"/>
          <w:sz w:val="22"/>
          <w:szCs w:val="22"/>
        </w:rPr>
      </w:pPr>
      <w:r>
        <w:rPr>
          <w:rFonts w:ascii="Calibri" w:hAnsi="Calibri" w:cs="Calibri"/>
          <w:color w:val="000000"/>
          <w:sz w:val="22"/>
          <w:szCs w:val="22"/>
          <w:shd w:val="clear" w:color="auto" w:fill="FFFFFF"/>
        </w:rPr>
        <w:t>The probiotic formula studied in the references below was formerly known as VSL#</w:t>
      </w:r>
      <w:proofErr w:type="gramStart"/>
      <w:r>
        <w:rPr>
          <w:rFonts w:ascii="Calibri" w:hAnsi="Calibri" w:cs="Calibri"/>
          <w:color w:val="000000"/>
          <w:sz w:val="22"/>
          <w:szCs w:val="22"/>
          <w:shd w:val="clear" w:color="auto" w:fill="FFFFFF"/>
        </w:rPr>
        <w:t>3, but</w:t>
      </w:r>
      <w:proofErr w:type="gramEnd"/>
      <w:r>
        <w:rPr>
          <w:rFonts w:ascii="Calibri" w:hAnsi="Calibri" w:cs="Calibri"/>
          <w:color w:val="000000"/>
          <w:sz w:val="22"/>
          <w:szCs w:val="22"/>
          <w:shd w:val="clear" w:color="auto" w:fill="FFFFFF"/>
        </w:rPr>
        <w:t xml:space="preserve"> is now known as ‘De Simone Formulation’ which is sold under the brand </w:t>
      </w:r>
      <w:proofErr w:type="spellStart"/>
      <w:r>
        <w:rPr>
          <w:rFonts w:ascii="Calibri" w:hAnsi="Calibri" w:cs="Calibri"/>
          <w:color w:val="000000"/>
          <w:sz w:val="22"/>
          <w:szCs w:val="22"/>
          <w:shd w:val="clear" w:color="auto" w:fill="FFFFFF"/>
        </w:rPr>
        <w:t>Visbiome</w:t>
      </w:r>
      <w:proofErr w:type="spellEnd"/>
      <w:r>
        <w:rPr>
          <w:rFonts w:ascii="Calibri" w:hAnsi="Calibri" w:cs="Calibri"/>
          <w:color w:val="000000"/>
          <w:sz w:val="22"/>
          <w:szCs w:val="22"/>
          <w:shd w:val="clear" w:color="auto" w:fill="FFFFFF"/>
        </w:rPr>
        <w:t>®.</w:t>
      </w:r>
    </w:p>
    <w:p w14:paraId="6E121267" w14:textId="77777777" w:rsidR="00A24EA1" w:rsidRPr="00742953" w:rsidRDefault="00A24EA1" w:rsidP="00A24EA1">
      <w:pPr>
        <w:shd w:val="clear" w:color="auto" w:fill="FFFFFF"/>
        <w:jc w:val="center"/>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w:t>
      </w:r>
    </w:p>
    <w:p w14:paraId="4658E0E5" w14:textId="77777777" w:rsidR="00A24EA1" w:rsidRPr="00742953" w:rsidRDefault="00A24EA1" w:rsidP="00A24EA1">
      <w:pPr>
        <w:shd w:val="clear" w:color="auto" w:fill="FFFFFF"/>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xml:space="preserve">Due to a history of antibiotic-responsive pouchitis, we have recommended that our patient take </w:t>
      </w:r>
      <w:proofErr w:type="spellStart"/>
      <w:r w:rsidR="00F72D6D">
        <w:rPr>
          <w:rFonts w:ascii="Calibri" w:hAnsi="Calibri" w:cs="Calibri"/>
          <w:color w:val="000000"/>
          <w:sz w:val="22"/>
          <w:szCs w:val="22"/>
          <w:shd w:val="clear" w:color="auto" w:fill="FFFFFF"/>
        </w:rPr>
        <w:t>Visbiome</w:t>
      </w:r>
      <w:proofErr w:type="spellEnd"/>
      <w:r w:rsidR="00F72D6D">
        <w:rPr>
          <w:rFonts w:ascii="Calibri" w:hAnsi="Calibri" w:cs="Calibri"/>
          <w:color w:val="000000"/>
          <w:sz w:val="22"/>
          <w:szCs w:val="22"/>
          <w:shd w:val="clear" w:color="auto" w:fill="FFFFFF"/>
        </w:rPr>
        <w:t>®</w:t>
      </w:r>
      <w:r w:rsidRPr="00742953">
        <w:rPr>
          <w:rFonts w:ascii="Calibri" w:hAnsi="Calibri" w:cs="Calibri"/>
          <w:color w:val="000000"/>
          <w:sz w:val="22"/>
          <w:szCs w:val="22"/>
          <w:shd w:val="clear" w:color="auto" w:fill="FFFFFF"/>
        </w:rPr>
        <w:t xml:space="preserve"> for </w:t>
      </w:r>
      <w:r w:rsidR="00F21307" w:rsidRPr="00742953">
        <w:rPr>
          <w:rFonts w:ascii="Calibri" w:hAnsi="Calibri" w:cs="Calibri"/>
          <w:color w:val="000000"/>
          <w:sz w:val="22"/>
          <w:szCs w:val="22"/>
          <w:shd w:val="clear" w:color="auto" w:fill="FFFFFF"/>
        </w:rPr>
        <w:t xml:space="preserve">prevention of recurrent </w:t>
      </w:r>
      <w:proofErr w:type="spellStart"/>
      <w:r w:rsidRPr="00742953">
        <w:rPr>
          <w:rFonts w:ascii="Calibri" w:hAnsi="Calibri" w:cs="Calibri"/>
          <w:color w:val="000000"/>
          <w:sz w:val="22"/>
          <w:szCs w:val="22"/>
          <w:shd w:val="clear" w:color="auto" w:fill="FFFFFF"/>
        </w:rPr>
        <w:t>pouchitis</w:t>
      </w:r>
      <w:proofErr w:type="spellEnd"/>
      <w:r w:rsidRPr="00742953">
        <w:rPr>
          <w:rFonts w:ascii="Calibri" w:hAnsi="Calibri" w:cs="Calibri"/>
          <w:color w:val="000000"/>
          <w:sz w:val="22"/>
          <w:szCs w:val="22"/>
          <w:shd w:val="clear" w:color="auto" w:fill="FFFFFF"/>
        </w:rPr>
        <w:t xml:space="preserve">.  </w:t>
      </w:r>
      <w:r w:rsidR="00167E64" w:rsidRPr="00742953">
        <w:rPr>
          <w:rFonts w:ascii="Calibri" w:hAnsi="Calibri" w:cs="Calibri"/>
          <w:color w:val="000000"/>
          <w:sz w:val="22"/>
          <w:szCs w:val="22"/>
          <w:shd w:val="clear" w:color="auto" w:fill="FFFFFF"/>
        </w:rPr>
        <w:t>Multiple studies including randomized controlled trials published in high-impact gastroenterology journals have shown that t</w:t>
      </w:r>
      <w:r w:rsidRPr="00742953">
        <w:rPr>
          <w:rFonts w:ascii="Calibri" w:hAnsi="Calibri" w:cs="Calibri"/>
          <w:color w:val="000000"/>
          <w:sz w:val="22"/>
          <w:szCs w:val="22"/>
          <w:shd w:val="clear" w:color="auto" w:fill="FFFFFF"/>
        </w:rPr>
        <w:t xml:space="preserve">he addition of </w:t>
      </w:r>
      <w:proofErr w:type="spellStart"/>
      <w:r w:rsidR="00F72D6D">
        <w:rPr>
          <w:rFonts w:ascii="Calibri" w:hAnsi="Calibri" w:cs="Calibri"/>
          <w:color w:val="000000"/>
          <w:sz w:val="22"/>
          <w:szCs w:val="22"/>
          <w:shd w:val="clear" w:color="auto" w:fill="FFFFFF"/>
        </w:rPr>
        <w:t>Visbiome</w:t>
      </w:r>
      <w:proofErr w:type="spellEnd"/>
      <w:r w:rsidR="00F72D6D">
        <w:rPr>
          <w:rFonts w:ascii="Calibri" w:hAnsi="Calibri" w:cs="Calibri"/>
          <w:color w:val="000000"/>
          <w:sz w:val="22"/>
          <w:szCs w:val="22"/>
          <w:shd w:val="clear" w:color="auto" w:fill="FFFFFF"/>
        </w:rPr>
        <w:t>®</w:t>
      </w:r>
      <w:r w:rsidRPr="00742953">
        <w:rPr>
          <w:rFonts w:ascii="Calibri" w:hAnsi="Calibri" w:cs="Calibri"/>
          <w:color w:val="000000"/>
          <w:sz w:val="22"/>
          <w:szCs w:val="22"/>
          <w:shd w:val="clear" w:color="auto" w:fill="FFFFFF"/>
        </w:rPr>
        <w:t xml:space="preserve"> following a course of antibiotics decrease</w:t>
      </w:r>
      <w:r w:rsidR="00167E64" w:rsidRPr="00742953">
        <w:rPr>
          <w:rFonts w:ascii="Calibri" w:hAnsi="Calibri" w:cs="Calibri"/>
          <w:color w:val="000000"/>
          <w:sz w:val="22"/>
          <w:szCs w:val="22"/>
          <w:shd w:val="clear" w:color="auto" w:fill="FFFFFF"/>
        </w:rPr>
        <w:t>s</w:t>
      </w:r>
      <w:r w:rsidRPr="00742953">
        <w:rPr>
          <w:rFonts w:ascii="Calibri" w:hAnsi="Calibri" w:cs="Calibri"/>
          <w:color w:val="000000"/>
          <w:sz w:val="22"/>
          <w:szCs w:val="22"/>
          <w:shd w:val="clear" w:color="auto" w:fill="FFFFFF"/>
        </w:rPr>
        <w:t xml:space="preserve"> the recurrence of </w:t>
      </w:r>
      <w:proofErr w:type="spellStart"/>
      <w:r w:rsidRPr="00742953">
        <w:rPr>
          <w:rFonts w:ascii="Calibri" w:hAnsi="Calibri" w:cs="Calibri"/>
          <w:color w:val="000000"/>
          <w:sz w:val="22"/>
          <w:szCs w:val="22"/>
          <w:shd w:val="clear" w:color="auto" w:fill="FFFFFF"/>
        </w:rPr>
        <w:t>pouchitis</w:t>
      </w:r>
      <w:proofErr w:type="spellEnd"/>
      <w:r w:rsidRPr="00742953">
        <w:rPr>
          <w:rFonts w:ascii="Calibri" w:hAnsi="Calibri" w:cs="Calibri"/>
          <w:color w:val="000000"/>
          <w:sz w:val="22"/>
          <w:szCs w:val="22"/>
          <w:shd w:val="clear" w:color="auto" w:fill="FFFFFF"/>
        </w:rPr>
        <w:t xml:space="preserve"> in</w:t>
      </w:r>
      <w:r w:rsidR="00167E64" w:rsidRPr="00742953">
        <w:rPr>
          <w:rFonts w:ascii="Calibri" w:hAnsi="Calibri" w:cs="Calibri"/>
          <w:color w:val="000000"/>
          <w:sz w:val="22"/>
          <w:szCs w:val="22"/>
          <w:shd w:val="clear" w:color="auto" w:fill="FFFFFF"/>
        </w:rPr>
        <w:t xml:space="preserve"> patients with relapsing </w:t>
      </w:r>
      <w:proofErr w:type="spellStart"/>
      <w:r w:rsidR="00167E64" w:rsidRPr="00742953">
        <w:rPr>
          <w:rFonts w:ascii="Calibri" w:hAnsi="Calibri" w:cs="Calibri"/>
          <w:color w:val="000000"/>
          <w:sz w:val="22"/>
          <w:szCs w:val="22"/>
          <w:shd w:val="clear" w:color="auto" w:fill="FFFFFF"/>
        </w:rPr>
        <w:t>pouchitis</w:t>
      </w:r>
      <w:proofErr w:type="spellEnd"/>
      <w:r w:rsidR="00167E64" w:rsidRPr="00742953">
        <w:rPr>
          <w:rFonts w:ascii="Calibri" w:hAnsi="Calibri" w:cs="Calibri"/>
          <w:color w:val="000000"/>
          <w:sz w:val="22"/>
          <w:szCs w:val="22"/>
          <w:shd w:val="clear" w:color="auto" w:fill="FFFFFF"/>
        </w:rPr>
        <w:t xml:space="preserve"> and antibiotic-dependent pouchitis</w:t>
      </w:r>
      <w:r w:rsidR="0072178F" w:rsidRPr="00742953">
        <w:rPr>
          <w:rFonts w:ascii="Calibri" w:hAnsi="Calibri" w:cs="Calibri"/>
          <w:color w:val="000000"/>
          <w:sz w:val="22"/>
          <w:szCs w:val="22"/>
          <w:shd w:val="clear" w:color="auto" w:fill="FFFFFF"/>
          <w:vertAlign w:val="superscript"/>
        </w:rPr>
        <w:t>1,2,3</w:t>
      </w:r>
      <w:r w:rsidRPr="00742953">
        <w:rPr>
          <w:rFonts w:ascii="Calibri" w:hAnsi="Calibri" w:cs="Calibri"/>
          <w:color w:val="000000"/>
          <w:sz w:val="22"/>
          <w:szCs w:val="22"/>
          <w:shd w:val="clear" w:color="auto" w:fill="FFFFFF"/>
        </w:rPr>
        <w:t xml:space="preserve">. As prolonged antibiotic courses have been associated with </w:t>
      </w:r>
      <w:proofErr w:type="spellStart"/>
      <w:r w:rsidRPr="00742953">
        <w:rPr>
          <w:rFonts w:ascii="Calibri" w:hAnsi="Calibri" w:cs="Calibri"/>
          <w:color w:val="000000"/>
          <w:sz w:val="22"/>
          <w:szCs w:val="22"/>
          <w:shd w:val="clear" w:color="auto" w:fill="FFFFFF"/>
        </w:rPr>
        <w:t>Clostrid</w:t>
      </w:r>
      <w:r w:rsidR="00926873" w:rsidRPr="00742953">
        <w:rPr>
          <w:rFonts w:ascii="Calibri" w:hAnsi="Calibri" w:cs="Calibri"/>
          <w:color w:val="000000"/>
          <w:sz w:val="22"/>
          <w:szCs w:val="22"/>
          <w:shd w:val="clear" w:color="auto" w:fill="FFFFFF"/>
        </w:rPr>
        <w:t>ioides</w:t>
      </w:r>
      <w:proofErr w:type="spellEnd"/>
      <w:r w:rsidRPr="00742953">
        <w:rPr>
          <w:rFonts w:ascii="Calibri" w:hAnsi="Calibri" w:cs="Calibri"/>
          <w:color w:val="000000"/>
          <w:sz w:val="22"/>
          <w:szCs w:val="22"/>
          <w:shd w:val="clear" w:color="auto" w:fill="FFFFFF"/>
        </w:rPr>
        <w:t xml:space="preserve"> difficile infection, </w:t>
      </w:r>
      <w:r w:rsidR="00167E64" w:rsidRPr="00742953">
        <w:rPr>
          <w:rFonts w:ascii="Calibri" w:hAnsi="Calibri" w:cs="Calibri"/>
          <w:color w:val="000000"/>
          <w:sz w:val="22"/>
          <w:szCs w:val="22"/>
          <w:shd w:val="clear" w:color="auto" w:fill="FFFFFF"/>
        </w:rPr>
        <w:t>and antibiotics</w:t>
      </w:r>
      <w:r w:rsidR="00926873" w:rsidRPr="00742953">
        <w:rPr>
          <w:rFonts w:ascii="Calibri" w:hAnsi="Calibri" w:cs="Calibri"/>
          <w:color w:val="000000"/>
          <w:sz w:val="22"/>
          <w:szCs w:val="22"/>
          <w:shd w:val="clear" w:color="auto" w:fill="FFFFFF"/>
        </w:rPr>
        <w:t>-related</w:t>
      </w:r>
      <w:r w:rsidR="00167E64" w:rsidRPr="00742953">
        <w:rPr>
          <w:rFonts w:ascii="Calibri" w:hAnsi="Calibri" w:cs="Calibri"/>
          <w:color w:val="000000"/>
          <w:sz w:val="22"/>
          <w:szCs w:val="22"/>
          <w:shd w:val="clear" w:color="auto" w:fill="FFFFFF"/>
        </w:rPr>
        <w:t xml:space="preserve"> side effects (tendinopathy</w:t>
      </w:r>
      <w:r w:rsidR="00926873" w:rsidRPr="00742953">
        <w:rPr>
          <w:rFonts w:ascii="Calibri" w:hAnsi="Calibri" w:cs="Calibri"/>
          <w:color w:val="000000"/>
          <w:sz w:val="22"/>
          <w:szCs w:val="22"/>
          <w:shd w:val="clear" w:color="auto" w:fill="FFFFFF"/>
        </w:rPr>
        <w:t xml:space="preserve"> and </w:t>
      </w:r>
      <w:r w:rsidRPr="00742953">
        <w:rPr>
          <w:rFonts w:ascii="Calibri" w:hAnsi="Calibri" w:cs="Calibri"/>
          <w:color w:val="000000"/>
          <w:sz w:val="22"/>
          <w:szCs w:val="22"/>
          <w:shd w:val="clear" w:color="auto" w:fill="FFFFFF"/>
        </w:rPr>
        <w:t>tendon rupture</w:t>
      </w:r>
      <w:r w:rsidR="00926873" w:rsidRPr="00742953">
        <w:rPr>
          <w:rFonts w:ascii="Calibri" w:hAnsi="Calibri" w:cs="Calibri"/>
          <w:color w:val="000000"/>
          <w:sz w:val="22"/>
          <w:szCs w:val="22"/>
          <w:shd w:val="clear" w:color="auto" w:fill="FFFFFF"/>
        </w:rPr>
        <w:t xml:space="preserve"> with fluoro</w:t>
      </w:r>
      <w:r w:rsidRPr="00742953">
        <w:rPr>
          <w:rFonts w:ascii="Calibri" w:hAnsi="Calibri" w:cs="Calibri"/>
          <w:color w:val="000000"/>
          <w:sz w:val="22"/>
          <w:szCs w:val="22"/>
          <w:shd w:val="clear" w:color="auto" w:fill="FFFFFF"/>
        </w:rPr>
        <w:t xml:space="preserve">quinolones, </w:t>
      </w:r>
      <w:r w:rsidR="00926873" w:rsidRPr="00742953">
        <w:rPr>
          <w:rFonts w:ascii="Calibri" w:hAnsi="Calibri" w:cs="Calibri"/>
          <w:color w:val="000000"/>
          <w:sz w:val="22"/>
          <w:szCs w:val="22"/>
          <w:shd w:val="clear" w:color="auto" w:fill="FFFFFF"/>
        </w:rPr>
        <w:t xml:space="preserve">and </w:t>
      </w:r>
      <w:r w:rsidRPr="00742953">
        <w:rPr>
          <w:rFonts w:ascii="Calibri" w:hAnsi="Calibri" w:cs="Calibri"/>
          <w:color w:val="000000"/>
          <w:sz w:val="22"/>
          <w:szCs w:val="22"/>
          <w:shd w:val="clear" w:color="auto" w:fill="FFFFFF"/>
        </w:rPr>
        <w:t xml:space="preserve">neuropathy and </w:t>
      </w:r>
      <w:r w:rsidR="00926873" w:rsidRPr="00742953">
        <w:rPr>
          <w:rFonts w:ascii="Calibri" w:hAnsi="Calibri" w:cs="Calibri"/>
          <w:color w:val="000000"/>
          <w:sz w:val="22"/>
          <w:szCs w:val="22"/>
          <w:shd w:val="clear" w:color="auto" w:fill="FFFFFF"/>
        </w:rPr>
        <w:t>dysgeusia with nitroimidazole antibiotics)</w:t>
      </w:r>
      <w:r w:rsidRPr="00742953">
        <w:rPr>
          <w:rFonts w:ascii="Calibri" w:hAnsi="Calibri" w:cs="Calibri"/>
          <w:color w:val="000000"/>
          <w:sz w:val="22"/>
          <w:szCs w:val="22"/>
          <w:shd w:val="clear" w:color="auto" w:fill="FFFFFF"/>
        </w:rPr>
        <w:t xml:space="preserve">, using probiotics is a safer and effective approach.  </w:t>
      </w:r>
    </w:p>
    <w:p w14:paraId="5AB8852F" w14:textId="77777777" w:rsidR="00A24EA1" w:rsidRPr="00742953" w:rsidRDefault="00A24EA1" w:rsidP="00A24EA1">
      <w:pPr>
        <w:shd w:val="clear" w:color="auto" w:fill="FFFFFF"/>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w:t>
      </w:r>
    </w:p>
    <w:p w14:paraId="73DA4DAA" w14:textId="77777777" w:rsidR="00832E97" w:rsidRPr="00742953" w:rsidRDefault="00F21307" w:rsidP="00832E97">
      <w:pPr>
        <w:rPr>
          <w:rFonts w:ascii="Calibri" w:hAnsi="Calibri" w:cs="Calibri"/>
          <w:sz w:val="22"/>
          <w:szCs w:val="22"/>
        </w:rPr>
      </w:pPr>
      <w:r w:rsidRPr="00742953">
        <w:rPr>
          <w:rFonts w:ascii="Calibri" w:hAnsi="Calibri" w:cs="Calibri"/>
          <w:bCs/>
          <w:sz w:val="22"/>
          <w:szCs w:val="22"/>
        </w:rPr>
        <w:t xml:space="preserve">Based on the above data, </w:t>
      </w:r>
      <w:r w:rsidR="00832E97" w:rsidRPr="00742953">
        <w:rPr>
          <w:rFonts w:ascii="Calibri" w:hAnsi="Calibri" w:cs="Calibri"/>
          <w:bCs/>
          <w:sz w:val="22"/>
          <w:szCs w:val="22"/>
        </w:rPr>
        <w:t>I</w:t>
      </w:r>
      <w:r w:rsidR="00832E97" w:rsidRPr="00742953">
        <w:rPr>
          <w:rFonts w:ascii="Calibri" w:hAnsi="Calibri" w:cs="Calibri"/>
          <w:sz w:val="22"/>
          <w:szCs w:val="22"/>
        </w:rPr>
        <w:t xml:space="preserve"> urge you to </w:t>
      </w:r>
      <w:r w:rsidRPr="00742953">
        <w:rPr>
          <w:rFonts w:ascii="Calibri" w:hAnsi="Calibri" w:cs="Calibri"/>
          <w:sz w:val="22"/>
          <w:szCs w:val="22"/>
        </w:rPr>
        <w:t>cover</w:t>
      </w:r>
      <w:r w:rsidR="00832E97" w:rsidRPr="00742953">
        <w:rPr>
          <w:rFonts w:ascii="Calibri" w:hAnsi="Calibri" w:cs="Calibri"/>
          <w:sz w:val="22"/>
          <w:szCs w:val="22"/>
        </w:rPr>
        <w:t xml:space="preserve"> </w:t>
      </w:r>
      <w:proofErr w:type="spellStart"/>
      <w:r w:rsidR="00F72D6D">
        <w:rPr>
          <w:rFonts w:ascii="Calibri" w:hAnsi="Calibri" w:cs="Calibri"/>
          <w:b/>
          <w:sz w:val="22"/>
          <w:szCs w:val="22"/>
        </w:rPr>
        <w:t>Visbiome</w:t>
      </w:r>
      <w:proofErr w:type="spellEnd"/>
      <w:r w:rsidR="00F72D6D">
        <w:rPr>
          <w:rFonts w:ascii="Calibri" w:hAnsi="Calibri" w:cs="Calibri"/>
          <w:b/>
          <w:sz w:val="22"/>
          <w:szCs w:val="22"/>
        </w:rPr>
        <w:t>®</w:t>
      </w:r>
      <w:r w:rsidRPr="00742953">
        <w:rPr>
          <w:rFonts w:ascii="Calibri" w:hAnsi="Calibri" w:cs="Calibri"/>
          <w:sz w:val="22"/>
          <w:szCs w:val="22"/>
        </w:rPr>
        <w:t xml:space="preserve"> for the treatment of </w:t>
      </w:r>
      <w:proofErr w:type="spellStart"/>
      <w:r w:rsidRPr="00742953">
        <w:rPr>
          <w:rFonts w:ascii="Calibri" w:hAnsi="Calibri" w:cs="Calibri"/>
          <w:sz w:val="22"/>
          <w:szCs w:val="22"/>
        </w:rPr>
        <w:t>pouchitis</w:t>
      </w:r>
      <w:proofErr w:type="spellEnd"/>
      <w:r w:rsidRPr="00742953">
        <w:rPr>
          <w:rFonts w:ascii="Calibri" w:hAnsi="Calibri" w:cs="Calibri"/>
          <w:sz w:val="22"/>
          <w:szCs w:val="22"/>
        </w:rPr>
        <w:t>.</w:t>
      </w:r>
    </w:p>
    <w:p w14:paraId="18E25AB0" w14:textId="77777777" w:rsidR="00832E97" w:rsidRPr="00742953" w:rsidRDefault="00832E97" w:rsidP="00832E97">
      <w:pPr>
        <w:rPr>
          <w:rFonts w:ascii="Calibri" w:hAnsi="Calibri" w:cs="Calibri"/>
          <w:sz w:val="22"/>
          <w:szCs w:val="22"/>
        </w:rPr>
      </w:pPr>
    </w:p>
    <w:p w14:paraId="3EBDC304" w14:textId="77777777" w:rsidR="0017594A" w:rsidRPr="00742953" w:rsidRDefault="0017594A" w:rsidP="00A15F7C">
      <w:pPr>
        <w:shd w:val="clear" w:color="auto" w:fill="FFFFFF"/>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Thank you for your attention and prompt approval.  Please do not hesitate to contact our office with questions or concerns regarding this correspondence</w:t>
      </w:r>
      <w:r w:rsidR="007E33EF" w:rsidRPr="00742953">
        <w:rPr>
          <w:rFonts w:ascii="Calibri" w:hAnsi="Calibri" w:cs="Calibri"/>
          <w:color w:val="000000"/>
          <w:sz w:val="22"/>
          <w:szCs w:val="22"/>
          <w:shd w:val="clear" w:color="auto" w:fill="FFFFFF"/>
        </w:rPr>
        <w:t>.</w:t>
      </w:r>
    </w:p>
    <w:p w14:paraId="10EF4952" w14:textId="77777777" w:rsidR="00F608DC" w:rsidRPr="00742953" w:rsidRDefault="00F608DC">
      <w:pPr>
        <w:rPr>
          <w:rFonts w:ascii="Calibri" w:hAnsi="Calibri" w:cs="Calibri"/>
          <w:sz w:val="22"/>
          <w:szCs w:val="22"/>
        </w:rPr>
      </w:pPr>
    </w:p>
    <w:p w14:paraId="46DC9299" w14:textId="77777777" w:rsidR="00F608DC" w:rsidRPr="00742953" w:rsidRDefault="00F608DC">
      <w:pPr>
        <w:rPr>
          <w:rFonts w:ascii="Calibri" w:hAnsi="Calibri" w:cs="Calibri"/>
          <w:sz w:val="22"/>
          <w:szCs w:val="22"/>
        </w:rPr>
      </w:pPr>
      <w:r w:rsidRPr="00742953">
        <w:rPr>
          <w:rFonts w:ascii="Calibri" w:hAnsi="Calibri" w:cs="Calibri"/>
          <w:sz w:val="22"/>
          <w:szCs w:val="22"/>
        </w:rPr>
        <w:t>Sincerely,</w:t>
      </w:r>
    </w:p>
    <w:p w14:paraId="16F0E02F" w14:textId="77777777" w:rsidR="009570F4" w:rsidRPr="00742953" w:rsidRDefault="009570F4">
      <w:pPr>
        <w:rPr>
          <w:rFonts w:ascii="Calibri" w:hAnsi="Calibri" w:cs="Calibri"/>
          <w:sz w:val="22"/>
          <w:szCs w:val="22"/>
        </w:rPr>
      </w:pPr>
    </w:p>
    <w:p w14:paraId="31D5346E" w14:textId="77777777" w:rsidR="00F608DC" w:rsidRPr="00742953" w:rsidRDefault="00F608DC">
      <w:pPr>
        <w:rPr>
          <w:rFonts w:ascii="Calibri" w:hAnsi="Calibri" w:cs="Calibri"/>
          <w:sz w:val="22"/>
          <w:szCs w:val="22"/>
        </w:rPr>
      </w:pPr>
    </w:p>
    <w:p w14:paraId="5B493321" w14:textId="77777777" w:rsidR="00D9196A" w:rsidRPr="00742953" w:rsidRDefault="00D9196A" w:rsidP="00F21307">
      <w:pPr>
        <w:shd w:val="clear" w:color="auto" w:fill="FFFFFF"/>
        <w:tabs>
          <w:tab w:val="left" w:pos="1008"/>
        </w:tabs>
        <w:textAlignment w:val="center"/>
        <w:rPr>
          <w:rFonts w:ascii="Calibri" w:hAnsi="Calibri" w:cs="Calibri"/>
          <w:color w:val="FF0000"/>
          <w:sz w:val="22"/>
          <w:szCs w:val="22"/>
          <w:shd w:val="clear" w:color="auto" w:fill="FFFFFF"/>
        </w:rPr>
      </w:pPr>
      <w:r w:rsidRPr="00742953">
        <w:rPr>
          <w:rFonts w:ascii="Calibri" w:hAnsi="Calibri" w:cs="Calibri"/>
          <w:color w:val="FF0000"/>
          <w:sz w:val="22"/>
          <w:szCs w:val="22"/>
          <w:shd w:val="clear" w:color="auto" w:fill="FFFFFF"/>
        </w:rPr>
        <w:t xml:space="preserve">Dr. </w:t>
      </w:r>
    </w:p>
    <w:p w14:paraId="223B6AA8" w14:textId="77777777" w:rsidR="00D9196A" w:rsidRPr="00742953" w:rsidRDefault="00D9196A" w:rsidP="00F21307">
      <w:pPr>
        <w:shd w:val="clear" w:color="auto" w:fill="FFFFFF"/>
        <w:tabs>
          <w:tab w:val="left" w:pos="1008"/>
        </w:tabs>
        <w:textAlignment w:val="center"/>
        <w:rPr>
          <w:rFonts w:ascii="Calibri" w:hAnsi="Calibri" w:cs="Calibri"/>
          <w:color w:val="FF0000"/>
          <w:sz w:val="22"/>
          <w:szCs w:val="22"/>
          <w:shd w:val="clear" w:color="auto" w:fill="FFFFFF"/>
        </w:rPr>
      </w:pPr>
      <w:r w:rsidRPr="00742953">
        <w:rPr>
          <w:rFonts w:ascii="Calibri" w:hAnsi="Calibri" w:cs="Calibri"/>
          <w:color w:val="FF0000"/>
          <w:sz w:val="22"/>
          <w:szCs w:val="22"/>
          <w:shd w:val="clear" w:color="auto" w:fill="FFFFFF"/>
        </w:rPr>
        <w:t>Ad</w:t>
      </w:r>
      <w:r w:rsidR="0072178F" w:rsidRPr="00742953">
        <w:rPr>
          <w:rFonts w:ascii="Calibri" w:hAnsi="Calibri" w:cs="Calibri"/>
          <w:color w:val="FF0000"/>
          <w:sz w:val="22"/>
          <w:szCs w:val="22"/>
          <w:shd w:val="clear" w:color="auto" w:fill="FFFFFF"/>
        </w:rPr>
        <w:t>d</w:t>
      </w:r>
      <w:r w:rsidRPr="00742953">
        <w:rPr>
          <w:rFonts w:ascii="Calibri" w:hAnsi="Calibri" w:cs="Calibri"/>
          <w:color w:val="FF0000"/>
          <w:sz w:val="22"/>
          <w:szCs w:val="22"/>
          <w:shd w:val="clear" w:color="auto" w:fill="FFFFFF"/>
        </w:rPr>
        <w:t>ress</w:t>
      </w:r>
    </w:p>
    <w:p w14:paraId="5C77778F" w14:textId="77777777" w:rsidR="00F21307" w:rsidRPr="00742953" w:rsidRDefault="00F21307" w:rsidP="00F21307">
      <w:pPr>
        <w:shd w:val="clear" w:color="auto" w:fill="FFFFFF"/>
        <w:tabs>
          <w:tab w:val="left" w:pos="1008"/>
        </w:tabs>
        <w:textAlignment w:val="center"/>
        <w:rPr>
          <w:rFonts w:ascii="Calibri" w:hAnsi="Calibri" w:cs="Calibri"/>
          <w:color w:val="FF0000"/>
          <w:sz w:val="22"/>
          <w:szCs w:val="22"/>
          <w:shd w:val="clear" w:color="auto" w:fill="FFFFFF"/>
        </w:rPr>
      </w:pPr>
      <w:r w:rsidRPr="00742953">
        <w:rPr>
          <w:rFonts w:ascii="Calibri" w:hAnsi="Calibri" w:cs="Calibri"/>
          <w:color w:val="FF0000"/>
          <w:sz w:val="22"/>
          <w:szCs w:val="22"/>
          <w:shd w:val="clear" w:color="auto" w:fill="FFFFFF"/>
        </w:rPr>
        <w:tab/>
      </w:r>
    </w:p>
    <w:p w14:paraId="6E32A28E" w14:textId="77777777" w:rsidR="00F21307" w:rsidRPr="00742953" w:rsidRDefault="00F21307" w:rsidP="00F21307">
      <w:pPr>
        <w:shd w:val="clear" w:color="auto" w:fill="FFFFFF"/>
        <w:tabs>
          <w:tab w:val="left" w:pos="1008"/>
        </w:tabs>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xml:space="preserve">References: </w:t>
      </w:r>
    </w:p>
    <w:p w14:paraId="27931A39" w14:textId="77777777" w:rsidR="0072178F" w:rsidRPr="00742953" w:rsidRDefault="0072178F" w:rsidP="00F21307">
      <w:pPr>
        <w:shd w:val="clear" w:color="auto" w:fill="FFFFFF"/>
        <w:tabs>
          <w:tab w:val="left" w:pos="1008"/>
        </w:tabs>
        <w:textAlignment w:val="center"/>
        <w:rPr>
          <w:rFonts w:ascii="Calibri" w:hAnsi="Calibri" w:cs="Calibri"/>
          <w:color w:val="000000"/>
          <w:sz w:val="22"/>
          <w:szCs w:val="22"/>
          <w:shd w:val="clear" w:color="auto" w:fill="FFFFFF"/>
        </w:rPr>
      </w:pPr>
    </w:p>
    <w:p w14:paraId="5161C144" w14:textId="77777777" w:rsidR="00F21307" w:rsidRPr="00742953" w:rsidRDefault="00F21307" w:rsidP="00F21307">
      <w:pPr>
        <w:numPr>
          <w:ilvl w:val="0"/>
          <w:numId w:val="1"/>
        </w:numPr>
        <w:shd w:val="clear" w:color="auto" w:fill="FFFFFF"/>
        <w:textAlignment w:val="center"/>
        <w:rPr>
          <w:rFonts w:ascii="Calibri" w:hAnsi="Calibri" w:cs="Calibri"/>
          <w:color w:val="000000"/>
          <w:sz w:val="22"/>
          <w:szCs w:val="22"/>
          <w:shd w:val="clear" w:color="auto" w:fill="FFFFFF"/>
        </w:rPr>
      </w:pPr>
      <w:proofErr w:type="spellStart"/>
      <w:r w:rsidRPr="00742953">
        <w:rPr>
          <w:rFonts w:ascii="Calibri" w:hAnsi="Calibri" w:cs="Calibri"/>
          <w:color w:val="000000"/>
          <w:sz w:val="22"/>
          <w:szCs w:val="22"/>
          <w:shd w:val="clear" w:color="auto" w:fill="FFFFFF"/>
        </w:rPr>
        <w:t>Gionchetti</w:t>
      </w:r>
      <w:proofErr w:type="spellEnd"/>
      <w:r w:rsidRPr="00742953">
        <w:rPr>
          <w:rFonts w:ascii="Calibri" w:hAnsi="Calibri" w:cs="Calibri"/>
          <w:color w:val="000000"/>
          <w:sz w:val="22"/>
          <w:szCs w:val="22"/>
          <w:shd w:val="clear" w:color="auto" w:fill="FFFFFF"/>
        </w:rPr>
        <w:t xml:space="preserve"> P, et al. Oral bacteriotherapy as maintenance treatment in patients with chronic </w:t>
      </w:r>
      <w:proofErr w:type="spellStart"/>
      <w:r w:rsidRPr="00742953">
        <w:rPr>
          <w:rFonts w:ascii="Calibri" w:hAnsi="Calibri" w:cs="Calibri"/>
          <w:color w:val="000000"/>
          <w:sz w:val="22"/>
          <w:szCs w:val="22"/>
          <w:shd w:val="clear" w:color="auto" w:fill="FFFFFF"/>
        </w:rPr>
        <w:t>pouchitis</w:t>
      </w:r>
      <w:proofErr w:type="spellEnd"/>
      <w:r w:rsidRPr="00742953">
        <w:rPr>
          <w:rFonts w:ascii="Calibri" w:hAnsi="Calibri" w:cs="Calibri"/>
          <w:color w:val="000000"/>
          <w:sz w:val="22"/>
          <w:szCs w:val="22"/>
          <w:shd w:val="clear" w:color="auto" w:fill="FFFFFF"/>
        </w:rPr>
        <w:t>: a double-blind, placebo-controlled trial. Gastroenterology. 2000;119(2):305-9.</w:t>
      </w:r>
    </w:p>
    <w:p w14:paraId="2E402F43" w14:textId="77777777" w:rsidR="00F21307" w:rsidRDefault="00F21307" w:rsidP="00F21307">
      <w:pPr>
        <w:numPr>
          <w:ilvl w:val="0"/>
          <w:numId w:val="1"/>
        </w:numPr>
        <w:shd w:val="clear" w:color="auto" w:fill="FFFFFF"/>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xml:space="preserve">Mimura et al. Once daily high dose probiotic therapy (VSL #3) for maintaining remission in recurrent or refractory </w:t>
      </w:r>
      <w:proofErr w:type="spellStart"/>
      <w:r w:rsidRPr="00742953">
        <w:rPr>
          <w:rFonts w:ascii="Calibri" w:hAnsi="Calibri" w:cs="Calibri"/>
          <w:color w:val="000000"/>
          <w:sz w:val="22"/>
          <w:szCs w:val="22"/>
          <w:shd w:val="clear" w:color="auto" w:fill="FFFFFF"/>
        </w:rPr>
        <w:t>pouchitis</w:t>
      </w:r>
      <w:proofErr w:type="spellEnd"/>
      <w:r w:rsidRPr="00742953">
        <w:rPr>
          <w:rFonts w:ascii="Calibri" w:hAnsi="Calibri" w:cs="Calibri"/>
          <w:color w:val="000000"/>
          <w:sz w:val="22"/>
          <w:szCs w:val="22"/>
          <w:shd w:val="clear" w:color="auto" w:fill="FFFFFF"/>
        </w:rPr>
        <w:t xml:space="preserve">.  Gut. </w:t>
      </w:r>
      <w:proofErr w:type="gramStart"/>
      <w:r w:rsidRPr="00742953">
        <w:rPr>
          <w:rFonts w:ascii="Calibri" w:hAnsi="Calibri" w:cs="Calibri"/>
          <w:color w:val="000000"/>
          <w:sz w:val="22"/>
          <w:szCs w:val="22"/>
          <w:shd w:val="clear" w:color="auto" w:fill="FFFFFF"/>
        </w:rPr>
        <w:t>2004;53:108</w:t>
      </w:r>
      <w:proofErr w:type="gramEnd"/>
      <w:r w:rsidRPr="00742953">
        <w:rPr>
          <w:rFonts w:ascii="Calibri" w:hAnsi="Calibri" w:cs="Calibri"/>
          <w:color w:val="000000"/>
          <w:sz w:val="22"/>
          <w:szCs w:val="22"/>
          <w:shd w:val="clear" w:color="auto" w:fill="FFFFFF"/>
        </w:rPr>
        <w:t xml:space="preserve">-114.  </w:t>
      </w:r>
    </w:p>
    <w:p w14:paraId="6F61E3D8" w14:textId="77777777" w:rsidR="00CA4210" w:rsidRDefault="00CA4210" w:rsidP="00F21307">
      <w:pPr>
        <w:numPr>
          <w:ilvl w:val="0"/>
          <w:numId w:val="1"/>
        </w:numPr>
        <w:shd w:val="clear" w:color="auto" w:fill="FFFFFF"/>
        <w:textAlignment w:val="center"/>
        <w:rPr>
          <w:rFonts w:ascii="Calibri" w:hAnsi="Calibri" w:cs="Calibri"/>
          <w:color w:val="000000"/>
          <w:sz w:val="22"/>
          <w:szCs w:val="22"/>
          <w:shd w:val="clear" w:color="auto" w:fill="FFFFFF"/>
        </w:rPr>
      </w:pPr>
      <w:proofErr w:type="spellStart"/>
      <w:r>
        <w:rPr>
          <w:rFonts w:ascii="Calibri" w:hAnsi="Calibri" w:cs="Calibri"/>
          <w:color w:val="000000"/>
          <w:sz w:val="22"/>
          <w:szCs w:val="22"/>
          <w:shd w:val="clear" w:color="auto" w:fill="FFFFFF"/>
        </w:rPr>
        <w:t>Gionchetti</w:t>
      </w:r>
      <w:proofErr w:type="spellEnd"/>
      <w:r>
        <w:rPr>
          <w:rFonts w:ascii="Calibri" w:hAnsi="Calibri" w:cs="Calibri"/>
          <w:color w:val="000000"/>
          <w:sz w:val="22"/>
          <w:szCs w:val="22"/>
          <w:shd w:val="clear" w:color="auto" w:fill="FFFFFF"/>
        </w:rPr>
        <w:t xml:space="preserve"> P, </w:t>
      </w:r>
      <w:proofErr w:type="spellStart"/>
      <w:r>
        <w:rPr>
          <w:rFonts w:ascii="Calibri" w:hAnsi="Calibri" w:cs="Calibri"/>
          <w:color w:val="000000"/>
          <w:sz w:val="22"/>
          <w:szCs w:val="22"/>
          <w:shd w:val="clear" w:color="auto" w:fill="FFFFFF"/>
        </w:rPr>
        <w:t>Rizzello</w:t>
      </w:r>
      <w:proofErr w:type="spellEnd"/>
      <w:r>
        <w:rPr>
          <w:rFonts w:ascii="Calibri" w:hAnsi="Calibri" w:cs="Calibri"/>
          <w:color w:val="000000"/>
          <w:sz w:val="22"/>
          <w:szCs w:val="22"/>
          <w:shd w:val="clear" w:color="auto" w:fill="FFFFFF"/>
        </w:rPr>
        <w:t xml:space="preserve"> F, </w:t>
      </w:r>
      <w:proofErr w:type="spellStart"/>
      <w:r>
        <w:rPr>
          <w:rFonts w:ascii="Calibri" w:hAnsi="Calibri" w:cs="Calibri"/>
          <w:color w:val="000000"/>
          <w:sz w:val="22"/>
          <w:szCs w:val="22"/>
          <w:shd w:val="clear" w:color="auto" w:fill="FFFFFF"/>
        </w:rPr>
        <w:t>Helwig</w:t>
      </w:r>
      <w:proofErr w:type="spellEnd"/>
      <w:r>
        <w:rPr>
          <w:rFonts w:ascii="Calibri" w:hAnsi="Calibri" w:cs="Calibri"/>
          <w:color w:val="000000"/>
          <w:sz w:val="22"/>
          <w:szCs w:val="22"/>
          <w:shd w:val="clear" w:color="auto" w:fill="FFFFFF"/>
        </w:rPr>
        <w:t xml:space="preserve"> U, et al. Prophylaxis of </w:t>
      </w:r>
      <w:proofErr w:type="spellStart"/>
      <w:r>
        <w:rPr>
          <w:rFonts w:ascii="Calibri" w:hAnsi="Calibri" w:cs="Calibri"/>
          <w:color w:val="000000"/>
          <w:sz w:val="22"/>
          <w:szCs w:val="22"/>
          <w:shd w:val="clear" w:color="auto" w:fill="FFFFFF"/>
        </w:rPr>
        <w:t>pouchitis</w:t>
      </w:r>
      <w:proofErr w:type="spellEnd"/>
      <w:r>
        <w:rPr>
          <w:rFonts w:ascii="Calibri" w:hAnsi="Calibri" w:cs="Calibri"/>
          <w:color w:val="000000"/>
          <w:sz w:val="22"/>
          <w:szCs w:val="22"/>
          <w:shd w:val="clear" w:color="auto" w:fill="FFFFFF"/>
        </w:rPr>
        <w:t xml:space="preserve"> onset with probiotic therapy: a double-blind, placebo-controlled trial. Gastroenterology. 2003;124(5):1202-1209. Doi:10.1016/s0016-5085(03)00171-9</w:t>
      </w:r>
    </w:p>
    <w:p w14:paraId="196ED2C0" w14:textId="77777777" w:rsidR="00CA4210" w:rsidRDefault="00CA4210" w:rsidP="00F21307">
      <w:pPr>
        <w:numPr>
          <w:ilvl w:val="0"/>
          <w:numId w:val="1"/>
        </w:numPr>
        <w:shd w:val="clear" w:color="auto" w:fill="FFFFFF"/>
        <w:textAlignment w:val="cente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 xml:space="preserve">Nguyen N, Zhang B, Holubar SD, </w:t>
      </w:r>
      <w:proofErr w:type="spellStart"/>
      <w:r>
        <w:rPr>
          <w:rFonts w:ascii="Calibri" w:hAnsi="Calibri" w:cs="Calibri"/>
          <w:color w:val="000000"/>
          <w:sz w:val="22"/>
          <w:szCs w:val="22"/>
          <w:shd w:val="clear" w:color="auto" w:fill="FFFFFF"/>
        </w:rPr>
        <w:t>Pardi</w:t>
      </w:r>
      <w:proofErr w:type="spellEnd"/>
      <w:r>
        <w:rPr>
          <w:rFonts w:ascii="Calibri" w:hAnsi="Calibri" w:cs="Calibri"/>
          <w:color w:val="000000"/>
          <w:sz w:val="22"/>
          <w:szCs w:val="22"/>
          <w:shd w:val="clear" w:color="auto" w:fill="FFFFFF"/>
        </w:rPr>
        <w:t xml:space="preserve"> DS, Singh S. </w:t>
      </w:r>
      <w:proofErr w:type="gramStart"/>
      <w:r>
        <w:rPr>
          <w:rFonts w:ascii="Calibri" w:hAnsi="Calibri" w:cs="Calibri"/>
          <w:color w:val="000000"/>
          <w:sz w:val="22"/>
          <w:szCs w:val="22"/>
          <w:shd w:val="clear" w:color="auto" w:fill="FFFFFF"/>
        </w:rPr>
        <w:t>Treatment</w:t>
      </w:r>
      <w:proofErr w:type="gramEnd"/>
      <w:r>
        <w:rPr>
          <w:rFonts w:ascii="Calibri" w:hAnsi="Calibri" w:cs="Calibri"/>
          <w:color w:val="000000"/>
          <w:sz w:val="22"/>
          <w:szCs w:val="22"/>
          <w:shd w:val="clear" w:color="auto" w:fill="FFFFFF"/>
        </w:rPr>
        <w:t xml:space="preserve"> and prevention of </w:t>
      </w:r>
      <w:proofErr w:type="spellStart"/>
      <w:r>
        <w:rPr>
          <w:rFonts w:ascii="Calibri" w:hAnsi="Calibri" w:cs="Calibri"/>
          <w:color w:val="000000"/>
          <w:sz w:val="22"/>
          <w:szCs w:val="22"/>
          <w:shd w:val="clear" w:color="auto" w:fill="FFFFFF"/>
        </w:rPr>
        <w:t>pouchitis</w:t>
      </w:r>
      <w:proofErr w:type="spellEnd"/>
      <w:r>
        <w:rPr>
          <w:rFonts w:ascii="Calibri" w:hAnsi="Calibri" w:cs="Calibri"/>
          <w:color w:val="000000"/>
          <w:sz w:val="22"/>
          <w:szCs w:val="22"/>
          <w:shd w:val="clear" w:color="auto" w:fill="FFFFFF"/>
        </w:rPr>
        <w:t xml:space="preserve"> after ileal pouch-anal anastomosis for chronic ulcerative colitis. Cochrane Database Syst Rev. 2019;5(5):CD001176. Published 2019 May 28. </w:t>
      </w:r>
      <w:proofErr w:type="gramStart"/>
      <w:r>
        <w:rPr>
          <w:rFonts w:ascii="Calibri" w:hAnsi="Calibri" w:cs="Calibri"/>
          <w:color w:val="000000"/>
          <w:sz w:val="22"/>
          <w:szCs w:val="22"/>
          <w:shd w:val="clear" w:color="auto" w:fill="FFFFFF"/>
        </w:rPr>
        <w:t>doi:10.1002/14651858.CD001176.pub4</w:t>
      </w:r>
      <w:proofErr w:type="gramEnd"/>
    </w:p>
    <w:p w14:paraId="4B97DE33" w14:textId="77777777" w:rsidR="00CA4210" w:rsidRDefault="00CA4210" w:rsidP="00CA4210">
      <w:pPr>
        <w:shd w:val="clear" w:color="auto" w:fill="FFFFFF"/>
        <w:ind w:left="720"/>
        <w:textAlignment w:val="center"/>
        <w:rPr>
          <w:rFonts w:ascii="Calibri" w:hAnsi="Calibri" w:cs="Calibri"/>
          <w:color w:val="000000"/>
          <w:sz w:val="22"/>
          <w:szCs w:val="22"/>
          <w:shd w:val="clear" w:color="auto" w:fill="FFFFFF"/>
        </w:rPr>
      </w:pPr>
    </w:p>
    <w:p w14:paraId="1C342B30" w14:textId="77777777" w:rsidR="00F21307" w:rsidRPr="00742953" w:rsidRDefault="00F21307" w:rsidP="00F21307">
      <w:pPr>
        <w:shd w:val="clear" w:color="auto" w:fill="FFFFFF"/>
        <w:textAlignment w:val="center"/>
        <w:rPr>
          <w:rFonts w:ascii="Calibri" w:hAnsi="Calibri" w:cs="Calibri"/>
          <w:color w:val="000000"/>
          <w:sz w:val="22"/>
          <w:szCs w:val="22"/>
          <w:shd w:val="clear" w:color="auto" w:fill="FFFFFF"/>
        </w:rPr>
      </w:pPr>
      <w:r w:rsidRPr="00742953">
        <w:rPr>
          <w:rFonts w:ascii="Calibri" w:hAnsi="Calibri" w:cs="Calibri"/>
          <w:color w:val="000000"/>
          <w:sz w:val="22"/>
          <w:szCs w:val="22"/>
          <w:shd w:val="clear" w:color="auto" w:fill="FFFFFF"/>
        </w:rPr>
        <w:t> </w:t>
      </w:r>
    </w:p>
    <w:p w14:paraId="1869900E" w14:textId="77777777" w:rsidR="00F21307" w:rsidRPr="00742953" w:rsidRDefault="00F21307" w:rsidP="00A15F7C">
      <w:pPr>
        <w:shd w:val="clear" w:color="auto" w:fill="FFFFFF"/>
        <w:textAlignment w:val="center"/>
        <w:rPr>
          <w:rFonts w:ascii="Calibri" w:hAnsi="Calibri" w:cs="Calibri"/>
          <w:color w:val="FF0000"/>
          <w:sz w:val="22"/>
          <w:szCs w:val="22"/>
          <w:shd w:val="clear" w:color="auto" w:fill="FFFFFF"/>
        </w:rPr>
      </w:pPr>
    </w:p>
    <w:sectPr w:rsidR="00F21307" w:rsidRPr="00742953" w:rsidSect="009570F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12F4" w14:textId="77777777" w:rsidR="00865E4D" w:rsidRDefault="00865E4D" w:rsidP="006A5C90">
      <w:r>
        <w:separator/>
      </w:r>
    </w:p>
  </w:endnote>
  <w:endnote w:type="continuationSeparator" w:id="0">
    <w:p w14:paraId="7C309791" w14:textId="77777777" w:rsidR="00865E4D" w:rsidRDefault="00865E4D" w:rsidP="006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C986" w14:textId="77777777" w:rsidR="00C7366D" w:rsidRDefault="00C7366D" w:rsidP="00C7366D">
    <w:pPr>
      <w:rPr>
        <w:i/>
        <w:iCs/>
        <w:sz w:val="16"/>
        <w:szCs w:val="16"/>
      </w:rPr>
    </w:pPr>
    <w:r>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0DAF1B9" w14:textId="77777777" w:rsidR="00C7366D" w:rsidRDefault="00C7366D" w:rsidP="00C7366D">
    <w:pPr>
      <w:pStyle w:val="Footer"/>
      <w:rPr>
        <w:ins w:id="0" w:author="Alyssa Strauss" w:date="2023-02-16T13:26:00Z"/>
        <w:rFonts w:ascii="Calibri Light" w:hAnsi="Calibri Light" w:cs="Calibri Light"/>
        <w:sz w:val="16"/>
        <w:szCs w:val="16"/>
      </w:rPr>
    </w:pPr>
  </w:p>
  <w:p w14:paraId="3A780A18" w14:textId="77777777" w:rsidR="00C7366D" w:rsidRPr="00C7366D" w:rsidRDefault="00C7366D" w:rsidP="00C7366D">
    <w:pPr>
      <w:pStyle w:val="Footer"/>
      <w:rPr>
        <w:rFonts w:ascii="Calibri Light" w:hAnsi="Calibri Light" w:cs="Calibri Light"/>
        <w:sz w:val="16"/>
        <w:szCs w:val="16"/>
      </w:rPr>
    </w:pPr>
    <w:r w:rsidRPr="00C7366D">
      <w:rPr>
        <w:rFonts w:ascii="Calibri Light" w:hAnsi="Calibri Light" w:cs="Calibri Light"/>
        <w:sz w:val="16"/>
        <w:szCs w:val="16"/>
      </w:rPr>
      <w:t>This letter was reviewed and approved by the Crohn’s &amp; Colitis Foundation’s National Scientific Advisory Council.</w:t>
    </w:r>
  </w:p>
  <w:p w14:paraId="2A2803ED" w14:textId="77777777" w:rsidR="006A5C90" w:rsidRDefault="006A5C90">
    <w:pPr>
      <w:pStyle w:val="Footer"/>
    </w:pPr>
  </w:p>
  <w:p w14:paraId="5C2B6054" w14:textId="77777777" w:rsidR="006A5C90" w:rsidRDefault="006A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37B" w14:textId="77777777" w:rsidR="00865E4D" w:rsidRDefault="00865E4D" w:rsidP="006A5C90">
      <w:r>
        <w:separator/>
      </w:r>
    </w:p>
  </w:footnote>
  <w:footnote w:type="continuationSeparator" w:id="0">
    <w:p w14:paraId="5938A325" w14:textId="77777777" w:rsidR="00865E4D" w:rsidRDefault="00865E4D" w:rsidP="006A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428"/>
    <w:multiLevelType w:val="hybridMultilevel"/>
    <w:tmpl w:val="515469E2"/>
    <w:lvl w:ilvl="0" w:tplc="DBA25B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22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3A2"/>
    <w:rsid w:val="00044948"/>
    <w:rsid w:val="000D7DD2"/>
    <w:rsid w:val="000F76C9"/>
    <w:rsid w:val="00103D21"/>
    <w:rsid w:val="00140598"/>
    <w:rsid w:val="00165624"/>
    <w:rsid w:val="00167E64"/>
    <w:rsid w:val="0017594A"/>
    <w:rsid w:val="00195AAF"/>
    <w:rsid w:val="001B2DA1"/>
    <w:rsid w:val="0021536B"/>
    <w:rsid w:val="002A3165"/>
    <w:rsid w:val="002B0FC8"/>
    <w:rsid w:val="002B5607"/>
    <w:rsid w:val="002D08A5"/>
    <w:rsid w:val="00311A87"/>
    <w:rsid w:val="003318B4"/>
    <w:rsid w:val="003A40C9"/>
    <w:rsid w:val="004A5BEE"/>
    <w:rsid w:val="0050748C"/>
    <w:rsid w:val="005E6658"/>
    <w:rsid w:val="005E761C"/>
    <w:rsid w:val="00601D9C"/>
    <w:rsid w:val="006413A2"/>
    <w:rsid w:val="006535DD"/>
    <w:rsid w:val="00685EC6"/>
    <w:rsid w:val="006A5C90"/>
    <w:rsid w:val="0072178F"/>
    <w:rsid w:val="00742953"/>
    <w:rsid w:val="007933C0"/>
    <w:rsid w:val="007E33EF"/>
    <w:rsid w:val="00815736"/>
    <w:rsid w:val="00832E97"/>
    <w:rsid w:val="00865E4D"/>
    <w:rsid w:val="008A122B"/>
    <w:rsid w:val="008E1B24"/>
    <w:rsid w:val="008E452B"/>
    <w:rsid w:val="00926873"/>
    <w:rsid w:val="009379D0"/>
    <w:rsid w:val="009570F4"/>
    <w:rsid w:val="00987EA3"/>
    <w:rsid w:val="00A15F7C"/>
    <w:rsid w:val="00A24EA1"/>
    <w:rsid w:val="00A837EB"/>
    <w:rsid w:val="00B02009"/>
    <w:rsid w:val="00B42FF2"/>
    <w:rsid w:val="00C42D98"/>
    <w:rsid w:val="00C45D0D"/>
    <w:rsid w:val="00C7366D"/>
    <w:rsid w:val="00CA4210"/>
    <w:rsid w:val="00D30E44"/>
    <w:rsid w:val="00D34EEE"/>
    <w:rsid w:val="00D9196A"/>
    <w:rsid w:val="00F21307"/>
    <w:rsid w:val="00F367A6"/>
    <w:rsid w:val="00F608DC"/>
    <w:rsid w:val="00F72D6D"/>
    <w:rsid w:val="00F86CF2"/>
    <w:rsid w:val="00FB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3FC29"/>
  <w15:chartTrackingRefBased/>
  <w15:docId w15:val="{E4B983D5-9F8F-412C-8BC9-004AD6E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21307"/>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5624"/>
    <w:rPr>
      <w:color w:val="0000FF"/>
      <w:u w:val="single"/>
    </w:rPr>
  </w:style>
  <w:style w:type="paragraph" w:styleId="BalloonText">
    <w:name w:val="Balloon Text"/>
    <w:basedOn w:val="Normal"/>
    <w:link w:val="BalloonTextChar"/>
    <w:rsid w:val="004A5BEE"/>
    <w:rPr>
      <w:rFonts w:ascii="Segoe UI" w:hAnsi="Segoe UI"/>
      <w:sz w:val="18"/>
      <w:szCs w:val="18"/>
      <w:lang w:val="x-none" w:eastAsia="x-none"/>
    </w:rPr>
  </w:style>
  <w:style w:type="character" w:customStyle="1" w:styleId="BalloonTextChar">
    <w:name w:val="Balloon Text Char"/>
    <w:link w:val="BalloonText"/>
    <w:rsid w:val="004A5BEE"/>
    <w:rPr>
      <w:rFonts w:ascii="Segoe UI" w:hAnsi="Segoe UI" w:cs="Segoe UI"/>
      <w:sz w:val="18"/>
      <w:szCs w:val="18"/>
    </w:rPr>
  </w:style>
  <w:style w:type="character" w:customStyle="1" w:styleId="highlight2">
    <w:name w:val="highlight2"/>
    <w:rsid w:val="008E1B24"/>
  </w:style>
  <w:style w:type="paragraph" w:customStyle="1" w:styleId="Default">
    <w:name w:val="Default"/>
    <w:rsid w:val="00832E97"/>
    <w:pPr>
      <w:autoSpaceDE w:val="0"/>
      <w:autoSpaceDN w:val="0"/>
      <w:adjustRightInd w:val="0"/>
    </w:pPr>
    <w:rPr>
      <w:rFonts w:ascii="Calibri" w:eastAsia="Calibri" w:hAnsi="Calibri" w:cs="Calibri"/>
      <w:color w:val="000000"/>
      <w:sz w:val="24"/>
      <w:szCs w:val="24"/>
    </w:rPr>
  </w:style>
  <w:style w:type="character" w:customStyle="1" w:styleId="Heading1Char">
    <w:name w:val="Heading 1 Char"/>
    <w:link w:val="Heading1"/>
    <w:uiPriority w:val="9"/>
    <w:rsid w:val="00F21307"/>
    <w:rPr>
      <w:rFonts w:ascii="Calibri Light" w:hAnsi="Calibri Light"/>
      <w:color w:val="2E74B5"/>
      <w:sz w:val="32"/>
      <w:szCs w:val="32"/>
    </w:rPr>
  </w:style>
  <w:style w:type="paragraph" w:styleId="Header">
    <w:name w:val="header"/>
    <w:basedOn w:val="Normal"/>
    <w:link w:val="HeaderChar"/>
    <w:rsid w:val="006A5C90"/>
    <w:pPr>
      <w:tabs>
        <w:tab w:val="center" w:pos="4680"/>
        <w:tab w:val="right" w:pos="9360"/>
      </w:tabs>
    </w:pPr>
  </w:style>
  <w:style w:type="character" w:customStyle="1" w:styleId="HeaderChar">
    <w:name w:val="Header Char"/>
    <w:link w:val="Header"/>
    <w:rsid w:val="006A5C90"/>
    <w:rPr>
      <w:sz w:val="24"/>
      <w:szCs w:val="24"/>
    </w:rPr>
  </w:style>
  <w:style w:type="paragraph" w:styleId="Footer">
    <w:name w:val="footer"/>
    <w:basedOn w:val="Normal"/>
    <w:link w:val="FooterChar"/>
    <w:uiPriority w:val="99"/>
    <w:rsid w:val="006A5C90"/>
    <w:pPr>
      <w:tabs>
        <w:tab w:val="center" w:pos="4680"/>
        <w:tab w:val="right" w:pos="9360"/>
      </w:tabs>
    </w:pPr>
  </w:style>
  <w:style w:type="character" w:customStyle="1" w:styleId="FooterChar">
    <w:name w:val="Footer Char"/>
    <w:link w:val="Footer"/>
    <w:uiPriority w:val="99"/>
    <w:rsid w:val="006A5C90"/>
    <w:rPr>
      <w:sz w:val="24"/>
      <w:szCs w:val="24"/>
    </w:rPr>
  </w:style>
  <w:style w:type="paragraph" w:styleId="Revision">
    <w:name w:val="Revision"/>
    <w:hidden/>
    <w:uiPriority w:val="99"/>
    <w:semiHidden/>
    <w:rsid w:val="00C736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9992">
      <w:bodyDiv w:val="1"/>
      <w:marLeft w:val="0"/>
      <w:marRight w:val="0"/>
      <w:marTop w:val="0"/>
      <w:marBottom w:val="0"/>
      <w:divBdr>
        <w:top w:val="none" w:sz="0" w:space="0" w:color="auto"/>
        <w:left w:val="none" w:sz="0" w:space="0" w:color="auto"/>
        <w:bottom w:val="none" w:sz="0" w:space="0" w:color="auto"/>
        <w:right w:val="none" w:sz="0" w:space="0" w:color="auto"/>
      </w:divBdr>
      <w:divsChild>
        <w:div w:id="168100104">
          <w:marLeft w:val="0"/>
          <w:marRight w:val="0"/>
          <w:marTop w:val="0"/>
          <w:marBottom w:val="0"/>
          <w:divBdr>
            <w:top w:val="none" w:sz="0" w:space="0" w:color="auto"/>
            <w:left w:val="none" w:sz="0" w:space="0" w:color="auto"/>
            <w:bottom w:val="none" w:sz="0" w:space="0" w:color="auto"/>
            <w:right w:val="none" w:sz="0" w:space="0" w:color="auto"/>
          </w:divBdr>
          <w:divsChild>
            <w:div w:id="87428230">
              <w:marLeft w:val="0"/>
              <w:marRight w:val="0"/>
              <w:marTop w:val="0"/>
              <w:marBottom w:val="0"/>
              <w:divBdr>
                <w:top w:val="none" w:sz="0" w:space="0" w:color="auto"/>
                <w:left w:val="none" w:sz="0" w:space="0" w:color="auto"/>
                <w:bottom w:val="none" w:sz="0" w:space="0" w:color="auto"/>
                <w:right w:val="none" w:sz="0" w:space="0" w:color="auto"/>
              </w:divBdr>
              <w:divsChild>
                <w:div w:id="579025961">
                  <w:marLeft w:val="0"/>
                  <w:marRight w:val="0"/>
                  <w:marTop w:val="0"/>
                  <w:marBottom w:val="0"/>
                  <w:divBdr>
                    <w:top w:val="none" w:sz="0" w:space="0" w:color="auto"/>
                    <w:left w:val="none" w:sz="0" w:space="0" w:color="auto"/>
                    <w:bottom w:val="none" w:sz="0" w:space="0" w:color="auto"/>
                    <w:right w:val="none" w:sz="0" w:space="0" w:color="auto"/>
                  </w:divBdr>
                  <w:divsChild>
                    <w:div w:id="93790708">
                      <w:marLeft w:val="0"/>
                      <w:marRight w:val="0"/>
                      <w:marTop w:val="0"/>
                      <w:marBottom w:val="0"/>
                      <w:divBdr>
                        <w:top w:val="none" w:sz="0" w:space="0" w:color="auto"/>
                        <w:left w:val="none" w:sz="0" w:space="0" w:color="auto"/>
                        <w:bottom w:val="none" w:sz="0" w:space="0" w:color="auto"/>
                        <w:right w:val="none" w:sz="0" w:space="0" w:color="auto"/>
                      </w:divBdr>
                      <w:divsChild>
                        <w:div w:id="969018943">
                          <w:marLeft w:val="0"/>
                          <w:marRight w:val="0"/>
                          <w:marTop w:val="0"/>
                          <w:marBottom w:val="0"/>
                          <w:divBdr>
                            <w:top w:val="none" w:sz="0" w:space="0" w:color="auto"/>
                            <w:left w:val="none" w:sz="0" w:space="0" w:color="auto"/>
                            <w:bottom w:val="none" w:sz="0" w:space="0" w:color="auto"/>
                            <w:right w:val="none" w:sz="0" w:space="0" w:color="auto"/>
                          </w:divBdr>
                          <w:divsChild>
                            <w:div w:id="503937708">
                              <w:marLeft w:val="0"/>
                              <w:marRight w:val="0"/>
                              <w:marTop w:val="0"/>
                              <w:marBottom w:val="0"/>
                              <w:divBdr>
                                <w:top w:val="none" w:sz="0" w:space="0" w:color="auto"/>
                                <w:left w:val="single" w:sz="6" w:space="0" w:color="E5E3E3"/>
                                <w:bottom w:val="none" w:sz="0" w:space="0" w:color="auto"/>
                                <w:right w:val="none" w:sz="0" w:space="0" w:color="auto"/>
                              </w:divBdr>
                              <w:divsChild>
                                <w:div w:id="1415274073">
                                  <w:marLeft w:val="0"/>
                                  <w:marRight w:val="0"/>
                                  <w:marTop w:val="0"/>
                                  <w:marBottom w:val="0"/>
                                  <w:divBdr>
                                    <w:top w:val="none" w:sz="0" w:space="0" w:color="auto"/>
                                    <w:left w:val="none" w:sz="0" w:space="0" w:color="auto"/>
                                    <w:bottom w:val="none" w:sz="0" w:space="0" w:color="auto"/>
                                    <w:right w:val="none" w:sz="0" w:space="0" w:color="auto"/>
                                  </w:divBdr>
                                  <w:divsChild>
                                    <w:div w:id="668672965">
                                      <w:marLeft w:val="0"/>
                                      <w:marRight w:val="0"/>
                                      <w:marTop w:val="0"/>
                                      <w:marBottom w:val="0"/>
                                      <w:divBdr>
                                        <w:top w:val="none" w:sz="0" w:space="0" w:color="auto"/>
                                        <w:left w:val="none" w:sz="0" w:space="0" w:color="auto"/>
                                        <w:bottom w:val="none" w:sz="0" w:space="0" w:color="auto"/>
                                        <w:right w:val="none" w:sz="0" w:space="0" w:color="auto"/>
                                      </w:divBdr>
                                      <w:divsChild>
                                        <w:div w:id="1014459971">
                                          <w:marLeft w:val="0"/>
                                          <w:marRight w:val="0"/>
                                          <w:marTop w:val="0"/>
                                          <w:marBottom w:val="0"/>
                                          <w:divBdr>
                                            <w:top w:val="none" w:sz="0" w:space="0" w:color="auto"/>
                                            <w:left w:val="none" w:sz="0" w:space="0" w:color="auto"/>
                                            <w:bottom w:val="none" w:sz="0" w:space="0" w:color="auto"/>
                                            <w:right w:val="none" w:sz="0" w:space="0" w:color="auto"/>
                                          </w:divBdr>
                                          <w:divsChild>
                                            <w:div w:id="1056048076">
                                              <w:marLeft w:val="0"/>
                                              <w:marRight w:val="0"/>
                                              <w:marTop w:val="0"/>
                                              <w:marBottom w:val="0"/>
                                              <w:divBdr>
                                                <w:top w:val="none" w:sz="0" w:space="0" w:color="auto"/>
                                                <w:left w:val="none" w:sz="0" w:space="0" w:color="auto"/>
                                                <w:bottom w:val="none" w:sz="0" w:space="0" w:color="auto"/>
                                                <w:right w:val="none" w:sz="0" w:space="0" w:color="auto"/>
                                              </w:divBdr>
                                              <w:divsChild>
                                                <w:div w:id="204610897">
                                                  <w:marLeft w:val="0"/>
                                                  <w:marRight w:val="0"/>
                                                  <w:marTop w:val="0"/>
                                                  <w:marBottom w:val="0"/>
                                                  <w:divBdr>
                                                    <w:top w:val="none" w:sz="0" w:space="0" w:color="auto"/>
                                                    <w:left w:val="none" w:sz="0" w:space="0" w:color="auto"/>
                                                    <w:bottom w:val="none" w:sz="0" w:space="0" w:color="auto"/>
                                                    <w:right w:val="none" w:sz="0" w:space="0" w:color="auto"/>
                                                  </w:divBdr>
                                                  <w:divsChild>
                                                    <w:div w:id="487332185">
                                                      <w:marLeft w:val="0"/>
                                                      <w:marRight w:val="0"/>
                                                      <w:marTop w:val="0"/>
                                                      <w:marBottom w:val="0"/>
                                                      <w:divBdr>
                                                        <w:top w:val="none" w:sz="0" w:space="0" w:color="auto"/>
                                                        <w:left w:val="none" w:sz="0" w:space="0" w:color="auto"/>
                                                        <w:bottom w:val="none" w:sz="0" w:space="0" w:color="auto"/>
                                                        <w:right w:val="none" w:sz="0" w:space="0" w:color="auto"/>
                                                      </w:divBdr>
                                                      <w:divsChild>
                                                        <w:div w:id="1970934245">
                                                          <w:marLeft w:val="480"/>
                                                          <w:marRight w:val="0"/>
                                                          <w:marTop w:val="0"/>
                                                          <w:marBottom w:val="0"/>
                                                          <w:divBdr>
                                                            <w:top w:val="none" w:sz="0" w:space="0" w:color="auto"/>
                                                            <w:left w:val="none" w:sz="0" w:space="0" w:color="auto"/>
                                                            <w:bottom w:val="none" w:sz="0" w:space="0" w:color="auto"/>
                                                            <w:right w:val="none" w:sz="0" w:space="0" w:color="auto"/>
                                                          </w:divBdr>
                                                          <w:divsChild>
                                                            <w:div w:id="1094983935">
                                                              <w:marLeft w:val="0"/>
                                                              <w:marRight w:val="0"/>
                                                              <w:marTop w:val="0"/>
                                                              <w:marBottom w:val="0"/>
                                                              <w:divBdr>
                                                                <w:top w:val="none" w:sz="0" w:space="0" w:color="auto"/>
                                                                <w:left w:val="none" w:sz="0" w:space="0" w:color="auto"/>
                                                                <w:bottom w:val="none" w:sz="0" w:space="0" w:color="auto"/>
                                                                <w:right w:val="none" w:sz="0" w:space="0" w:color="auto"/>
                                                              </w:divBdr>
                                                              <w:divsChild>
                                                                <w:div w:id="1923295373">
                                                                  <w:marLeft w:val="0"/>
                                                                  <w:marRight w:val="0"/>
                                                                  <w:marTop w:val="0"/>
                                                                  <w:marBottom w:val="0"/>
                                                                  <w:divBdr>
                                                                    <w:top w:val="none" w:sz="0" w:space="0" w:color="auto"/>
                                                                    <w:left w:val="none" w:sz="0" w:space="0" w:color="auto"/>
                                                                    <w:bottom w:val="none" w:sz="0" w:space="0" w:color="auto"/>
                                                                    <w:right w:val="none" w:sz="0" w:space="0" w:color="auto"/>
                                                                  </w:divBdr>
                                                                  <w:divsChild>
                                                                    <w:div w:id="292097868">
                                                                      <w:marLeft w:val="0"/>
                                                                      <w:marRight w:val="0"/>
                                                                      <w:marTop w:val="0"/>
                                                                      <w:marBottom w:val="0"/>
                                                                      <w:divBdr>
                                                                        <w:top w:val="none" w:sz="0" w:space="0" w:color="auto"/>
                                                                        <w:left w:val="none" w:sz="0" w:space="0" w:color="auto"/>
                                                                        <w:bottom w:val="none" w:sz="0" w:space="0" w:color="auto"/>
                                                                        <w:right w:val="none" w:sz="0" w:space="0" w:color="auto"/>
                                                                      </w:divBdr>
                                                                      <w:divsChild>
                                                                        <w:div w:id="518081231">
                                                                          <w:marLeft w:val="0"/>
                                                                          <w:marRight w:val="0"/>
                                                                          <w:marTop w:val="0"/>
                                                                          <w:marBottom w:val="0"/>
                                                                          <w:divBdr>
                                                                            <w:top w:val="none" w:sz="0" w:space="0" w:color="auto"/>
                                                                            <w:left w:val="none" w:sz="0" w:space="0" w:color="auto"/>
                                                                            <w:bottom w:val="none" w:sz="0" w:space="0" w:color="auto"/>
                                                                            <w:right w:val="none" w:sz="0" w:space="0" w:color="auto"/>
                                                                          </w:divBdr>
                                                                          <w:divsChild>
                                                                            <w:div w:id="1376470458">
                                                                              <w:marLeft w:val="0"/>
                                                                              <w:marRight w:val="0"/>
                                                                              <w:marTop w:val="0"/>
                                                                              <w:marBottom w:val="0"/>
                                                                              <w:divBdr>
                                                                                <w:top w:val="none" w:sz="0" w:space="0" w:color="auto"/>
                                                                                <w:left w:val="none" w:sz="0" w:space="0" w:color="auto"/>
                                                                                <w:bottom w:val="none" w:sz="0" w:space="0" w:color="auto"/>
                                                                                <w:right w:val="none" w:sz="0" w:space="0" w:color="auto"/>
                                                                              </w:divBdr>
                                                                              <w:divsChild>
                                                                                <w:div w:id="983388158">
                                                                                  <w:marLeft w:val="0"/>
                                                                                  <w:marRight w:val="0"/>
                                                                                  <w:marTop w:val="0"/>
                                                                                  <w:marBottom w:val="0"/>
                                                                                  <w:divBdr>
                                                                                    <w:top w:val="none" w:sz="0" w:space="0" w:color="auto"/>
                                                                                    <w:left w:val="none" w:sz="0" w:space="0" w:color="auto"/>
                                                                                    <w:bottom w:val="single" w:sz="6" w:space="23" w:color="auto"/>
                                                                                    <w:right w:val="none" w:sz="0" w:space="0" w:color="auto"/>
                                                                                  </w:divBdr>
                                                                                  <w:divsChild>
                                                                                    <w:div w:id="120154348">
                                                                                      <w:marLeft w:val="0"/>
                                                                                      <w:marRight w:val="0"/>
                                                                                      <w:marTop w:val="0"/>
                                                                                      <w:marBottom w:val="0"/>
                                                                                      <w:divBdr>
                                                                                        <w:top w:val="none" w:sz="0" w:space="0" w:color="auto"/>
                                                                                        <w:left w:val="none" w:sz="0" w:space="0" w:color="auto"/>
                                                                                        <w:bottom w:val="none" w:sz="0" w:space="0" w:color="auto"/>
                                                                                        <w:right w:val="none" w:sz="0" w:space="0" w:color="auto"/>
                                                                                      </w:divBdr>
                                                                                      <w:divsChild>
                                                                                        <w:div w:id="454567368">
                                                                                          <w:marLeft w:val="0"/>
                                                                                          <w:marRight w:val="0"/>
                                                                                          <w:marTop w:val="0"/>
                                                                                          <w:marBottom w:val="0"/>
                                                                                          <w:divBdr>
                                                                                            <w:top w:val="none" w:sz="0" w:space="0" w:color="auto"/>
                                                                                            <w:left w:val="none" w:sz="0" w:space="0" w:color="auto"/>
                                                                                            <w:bottom w:val="none" w:sz="0" w:space="0" w:color="auto"/>
                                                                                            <w:right w:val="none" w:sz="0" w:space="0" w:color="auto"/>
                                                                                          </w:divBdr>
                                                                                          <w:divsChild>
                                                                                            <w:div w:id="1015157452">
                                                                                              <w:marLeft w:val="0"/>
                                                                                              <w:marRight w:val="0"/>
                                                                                              <w:marTop w:val="0"/>
                                                                                              <w:marBottom w:val="0"/>
                                                                                              <w:divBdr>
                                                                                                <w:top w:val="none" w:sz="0" w:space="0" w:color="auto"/>
                                                                                                <w:left w:val="none" w:sz="0" w:space="0" w:color="auto"/>
                                                                                                <w:bottom w:val="none" w:sz="0" w:space="0" w:color="auto"/>
                                                                                                <w:right w:val="none" w:sz="0" w:space="0" w:color="auto"/>
                                                                                              </w:divBdr>
                                                                                              <w:divsChild>
                                                                                                <w:div w:id="1841962311">
                                                                                                  <w:marLeft w:val="0"/>
                                                                                                  <w:marRight w:val="0"/>
                                                                                                  <w:marTop w:val="0"/>
                                                                                                  <w:marBottom w:val="0"/>
                                                                                                  <w:divBdr>
                                                                                                    <w:top w:val="none" w:sz="0" w:space="0" w:color="auto"/>
                                                                                                    <w:left w:val="none" w:sz="0" w:space="0" w:color="auto"/>
                                                                                                    <w:bottom w:val="none" w:sz="0" w:space="0" w:color="auto"/>
                                                                                                    <w:right w:val="none" w:sz="0" w:space="0" w:color="auto"/>
                                                                                                  </w:divBdr>
                                                                                                  <w:divsChild>
                                                                                                    <w:div w:id="622466776">
                                                                                                      <w:marLeft w:val="0"/>
                                                                                                      <w:marRight w:val="0"/>
                                                                                                      <w:marTop w:val="0"/>
                                                                                                      <w:marBottom w:val="0"/>
                                                                                                      <w:divBdr>
                                                                                                        <w:top w:val="none" w:sz="0" w:space="0" w:color="auto"/>
                                                                                                        <w:left w:val="none" w:sz="0" w:space="0" w:color="auto"/>
                                                                                                        <w:bottom w:val="none" w:sz="0" w:space="0" w:color="auto"/>
                                                                                                        <w:right w:val="none" w:sz="0" w:space="0" w:color="auto"/>
                                                                                                      </w:divBdr>
                                                                                                      <w:divsChild>
                                                                                                        <w:div w:id="1893803972">
                                                                                                          <w:marLeft w:val="0"/>
                                                                                                          <w:marRight w:val="0"/>
                                                                                                          <w:marTop w:val="0"/>
                                                                                                          <w:marBottom w:val="0"/>
                                                                                                          <w:divBdr>
                                                                                                            <w:top w:val="none" w:sz="0" w:space="0" w:color="auto"/>
                                                                                                            <w:left w:val="none" w:sz="0" w:space="0" w:color="auto"/>
                                                                                                            <w:bottom w:val="none" w:sz="0" w:space="0" w:color="auto"/>
                                                                                                            <w:right w:val="none" w:sz="0" w:space="0" w:color="auto"/>
                                                                                                          </w:divBdr>
                                                                                                          <w:divsChild>
                                                                                                            <w:div w:id="600451253">
                                                                                                              <w:marLeft w:val="0"/>
                                                                                                              <w:marRight w:val="0"/>
                                                                                                              <w:marTop w:val="0"/>
                                                                                                              <w:marBottom w:val="0"/>
                                                                                                              <w:divBdr>
                                                                                                                <w:top w:val="none" w:sz="0" w:space="0" w:color="auto"/>
                                                                                                                <w:left w:val="none" w:sz="0" w:space="0" w:color="auto"/>
                                                                                                                <w:bottom w:val="none" w:sz="0" w:space="0" w:color="auto"/>
                                                                                                                <w:right w:val="none" w:sz="0" w:space="0" w:color="auto"/>
                                                                                                              </w:divBdr>
                                                                                                            </w:div>
                                                                                                            <w:div w:id="876937939">
                                                                                                              <w:marLeft w:val="0"/>
                                                                                                              <w:marRight w:val="0"/>
                                                                                                              <w:marTop w:val="0"/>
                                                                                                              <w:marBottom w:val="0"/>
                                                                                                              <w:divBdr>
                                                                                                                <w:top w:val="none" w:sz="0" w:space="0" w:color="auto"/>
                                                                                                                <w:left w:val="none" w:sz="0" w:space="0" w:color="auto"/>
                                                                                                                <w:bottom w:val="none" w:sz="0" w:space="0" w:color="auto"/>
                                                                                                                <w:right w:val="none" w:sz="0" w:space="0" w:color="auto"/>
                                                                                                              </w:divBdr>
                                                                                                            </w:div>
                                                                                                            <w:div w:id="896477215">
                                                                                                              <w:marLeft w:val="0"/>
                                                                                                              <w:marRight w:val="0"/>
                                                                                                              <w:marTop w:val="0"/>
                                                                                                              <w:marBottom w:val="0"/>
                                                                                                              <w:divBdr>
                                                                                                                <w:top w:val="none" w:sz="0" w:space="0" w:color="auto"/>
                                                                                                                <w:left w:val="none" w:sz="0" w:space="0" w:color="auto"/>
                                                                                                                <w:bottom w:val="none" w:sz="0" w:space="0" w:color="auto"/>
                                                                                                                <w:right w:val="none" w:sz="0" w:space="0" w:color="auto"/>
                                                                                                              </w:divBdr>
                                                                                                            </w:div>
                                                                                                            <w:div w:id="1141310860">
                                                                                                              <w:marLeft w:val="0"/>
                                                                                                              <w:marRight w:val="0"/>
                                                                                                              <w:marTop w:val="0"/>
                                                                                                              <w:marBottom w:val="0"/>
                                                                                                              <w:divBdr>
                                                                                                                <w:top w:val="none" w:sz="0" w:space="0" w:color="auto"/>
                                                                                                                <w:left w:val="none" w:sz="0" w:space="0" w:color="auto"/>
                                                                                                                <w:bottom w:val="none" w:sz="0" w:space="0" w:color="auto"/>
                                                                                                                <w:right w:val="none" w:sz="0" w:space="0" w:color="auto"/>
                                                                                                              </w:divBdr>
                                                                                                            </w:div>
                                                                                                            <w:div w:id="1320184747">
                                                                                                              <w:marLeft w:val="0"/>
                                                                                                              <w:marRight w:val="0"/>
                                                                                                              <w:marTop w:val="0"/>
                                                                                                              <w:marBottom w:val="0"/>
                                                                                                              <w:divBdr>
                                                                                                                <w:top w:val="none" w:sz="0" w:space="0" w:color="auto"/>
                                                                                                                <w:left w:val="none" w:sz="0" w:space="0" w:color="auto"/>
                                                                                                                <w:bottom w:val="none" w:sz="0" w:space="0" w:color="auto"/>
                                                                                                                <w:right w:val="none" w:sz="0" w:space="0" w:color="auto"/>
                                                                                                              </w:divBdr>
                                                                                                            </w:div>
                                                                                                            <w:div w:id="1576671050">
                                                                                                              <w:marLeft w:val="0"/>
                                                                                                              <w:marRight w:val="0"/>
                                                                                                              <w:marTop w:val="0"/>
                                                                                                              <w:marBottom w:val="0"/>
                                                                                                              <w:divBdr>
                                                                                                                <w:top w:val="none" w:sz="0" w:space="0" w:color="auto"/>
                                                                                                                <w:left w:val="none" w:sz="0" w:space="0" w:color="auto"/>
                                                                                                                <w:bottom w:val="none" w:sz="0" w:space="0" w:color="auto"/>
                                                                                                                <w:right w:val="none" w:sz="0" w:space="0" w:color="auto"/>
                                                                                                              </w:divBdr>
                                                                                                            </w:div>
                                                                                                            <w:div w:id="1879975851">
                                                                                                              <w:marLeft w:val="0"/>
                                                                                                              <w:marRight w:val="0"/>
                                                                                                              <w:marTop w:val="0"/>
                                                                                                              <w:marBottom w:val="0"/>
                                                                                                              <w:divBdr>
                                                                                                                <w:top w:val="none" w:sz="0" w:space="0" w:color="auto"/>
                                                                                                                <w:left w:val="none" w:sz="0" w:space="0" w:color="auto"/>
                                                                                                                <w:bottom w:val="none" w:sz="0" w:space="0" w:color="auto"/>
                                                                                                                <w:right w:val="none" w:sz="0" w:space="0" w:color="auto"/>
                                                                                                              </w:divBdr>
                                                                                                            </w:div>
                                                                                                            <w:div w:id="1973055798">
                                                                                                              <w:marLeft w:val="0"/>
                                                                                                              <w:marRight w:val="0"/>
                                                                                                              <w:marTop w:val="0"/>
                                                                                                              <w:marBottom w:val="0"/>
                                                                                                              <w:divBdr>
                                                                                                                <w:top w:val="none" w:sz="0" w:space="0" w:color="auto"/>
                                                                                                                <w:left w:val="none" w:sz="0" w:space="0" w:color="auto"/>
                                                                                                                <w:bottom w:val="none" w:sz="0" w:space="0" w:color="auto"/>
                                                                                                                <w:right w:val="none" w:sz="0" w:space="0" w:color="auto"/>
                                                                                                              </w:divBdr>
                                                                                                            </w:div>
                                                                                                            <w:div w:id="21204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84">
      <w:bodyDiv w:val="1"/>
      <w:marLeft w:val="0"/>
      <w:marRight w:val="0"/>
      <w:marTop w:val="0"/>
      <w:marBottom w:val="0"/>
      <w:divBdr>
        <w:top w:val="none" w:sz="0" w:space="0" w:color="auto"/>
        <w:left w:val="none" w:sz="0" w:space="0" w:color="auto"/>
        <w:bottom w:val="none" w:sz="0" w:space="0" w:color="auto"/>
        <w:right w:val="none" w:sz="0" w:space="0" w:color="auto"/>
      </w:divBdr>
      <w:divsChild>
        <w:div w:id="199368083">
          <w:marLeft w:val="0"/>
          <w:marRight w:val="0"/>
          <w:marTop w:val="0"/>
          <w:marBottom w:val="0"/>
          <w:divBdr>
            <w:top w:val="none" w:sz="0" w:space="0" w:color="auto"/>
            <w:left w:val="none" w:sz="0" w:space="0" w:color="auto"/>
            <w:bottom w:val="none" w:sz="0" w:space="0" w:color="auto"/>
            <w:right w:val="none" w:sz="0" w:space="0" w:color="auto"/>
          </w:divBdr>
          <w:divsChild>
            <w:div w:id="966937882">
              <w:marLeft w:val="0"/>
              <w:marRight w:val="0"/>
              <w:marTop w:val="0"/>
              <w:marBottom w:val="0"/>
              <w:divBdr>
                <w:top w:val="none" w:sz="0" w:space="0" w:color="auto"/>
                <w:left w:val="none" w:sz="0" w:space="0" w:color="auto"/>
                <w:bottom w:val="none" w:sz="0" w:space="0" w:color="auto"/>
                <w:right w:val="none" w:sz="0" w:space="0" w:color="auto"/>
              </w:divBdr>
              <w:divsChild>
                <w:div w:id="1254702583">
                  <w:marLeft w:val="0"/>
                  <w:marRight w:val="0"/>
                  <w:marTop w:val="0"/>
                  <w:marBottom w:val="0"/>
                  <w:divBdr>
                    <w:top w:val="none" w:sz="0" w:space="0" w:color="auto"/>
                    <w:left w:val="none" w:sz="0" w:space="0" w:color="auto"/>
                    <w:bottom w:val="none" w:sz="0" w:space="0" w:color="auto"/>
                    <w:right w:val="none" w:sz="0" w:space="0" w:color="auto"/>
                  </w:divBdr>
                  <w:divsChild>
                    <w:div w:id="767505240">
                      <w:marLeft w:val="0"/>
                      <w:marRight w:val="0"/>
                      <w:marTop w:val="0"/>
                      <w:marBottom w:val="0"/>
                      <w:divBdr>
                        <w:top w:val="none" w:sz="0" w:space="0" w:color="auto"/>
                        <w:left w:val="none" w:sz="0" w:space="0" w:color="auto"/>
                        <w:bottom w:val="none" w:sz="0" w:space="0" w:color="auto"/>
                        <w:right w:val="none" w:sz="0" w:space="0" w:color="auto"/>
                      </w:divBdr>
                      <w:divsChild>
                        <w:div w:id="1183200411">
                          <w:marLeft w:val="0"/>
                          <w:marRight w:val="0"/>
                          <w:marTop w:val="0"/>
                          <w:marBottom w:val="0"/>
                          <w:divBdr>
                            <w:top w:val="none" w:sz="0" w:space="0" w:color="auto"/>
                            <w:left w:val="none" w:sz="0" w:space="0" w:color="auto"/>
                            <w:bottom w:val="none" w:sz="0" w:space="0" w:color="auto"/>
                            <w:right w:val="none" w:sz="0" w:space="0" w:color="auto"/>
                          </w:divBdr>
                          <w:divsChild>
                            <w:div w:id="1698390255">
                              <w:marLeft w:val="0"/>
                              <w:marRight w:val="0"/>
                              <w:marTop w:val="0"/>
                              <w:marBottom w:val="0"/>
                              <w:divBdr>
                                <w:top w:val="none" w:sz="0" w:space="0" w:color="auto"/>
                                <w:left w:val="single" w:sz="6" w:space="0" w:color="E5E3E3"/>
                                <w:bottom w:val="none" w:sz="0" w:space="0" w:color="auto"/>
                                <w:right w:val="none" w:sz="0" w:space="0" w:color="auto"/>
                              </w:divBdr>
                              <w:divsChild>
                                <w:div w:id="479079166">
                                  <w:marLeft w:val="0"/>
                                  <w:marRight w:val="0"/>
                                  <w:marTop w:val="0"/>
                                  <w:marBottom w:val="0"/>
                                  <w:divBdr>
                                    <w:top w:val="none" w:sz="0" w:space="0" w:color="auto"/>
                                    <w:left w:val="none" w:sz="0" w:space="0" w:color="auto"/>
                                    <w:bottom w:val="none" w:sz="0" w:space="0" w:color="auto"/>
                                    <w:right w:val="none" w:sz="0" w:space="0" w:color="auto"/>
                                  </w:divBdr>
                                  <w:divsChild>
                                    <w:div w:id="411199483">
                                      <w:marLeft w:val="0"/>
                                      <w:marRight w:val="0"/>
                                      <w:marTop w:val="0"/>
                                      <w:marBottom w:val="0"/>
                                      <w:divBdr>
                                        <w:top w:val="none" w:sz="0" w:space="0" w:color="auto"/>
                                        <w:left w:val="none" w:sz="0" w:space="0" w:color="auto"/>
                                        <w:bottom w:val="none" w:sz="0" w:space="0" w:color="auto"/>
                                        <w:right w:val="none" w:sz="0" w:space="0" w:color="auto"/>
                                      </w:divBdr>
                                      <w:divsChild>
                                        <w:div w:id="2065978488">
                                          <w:marLeft w:val="0"/>
                                          <w:marRight w:val="0"/>
                                          <w:marTop w:val="0"/>
                                          <w:marBottom w:val="0"/>
                                          <w:divBdr>
                                            <w:top w:val="none" w:sz="0" w:space="0" w:color="auto"/>
                                            <w:left w:val="none" w:sz="0" w:space="0" w:color="auto"/>
                                            <w:bottom w:val="none" w:sz="0" w:space="0" w:color="auto"/>
                                            <w:right w:val="none" w:sz="0" w:space="0" w:color="auto"/>
                                          </w:divBdr>
                                          <w:divsChild>
                                            <w:div w:id="127822238">
                                              <w:marLeft w:val="0"/>
                                              <w:marRight w:val="0"/>
                                              <w:marTop w:val="0"/>
                                              <w:marBottom w:val="0"/>
                                              <w:divBdr>
                                                <w:top w:val="none" w:sz="0" w:space="0" w:color="auto"/>
                                                <w:left w:val="none" w:sz="0" w:space="0" w:color="auto"/>
                                                <w:bottom w:val="none" w:sz="0" w:space="0" w:color="auto"/>
                                                <w:right w:val="none" w:sz="0" w:space="0" w:color="auto"/>
                                              </w:divBdr>
                                              <w:divsChild>
                                                <w:div w:id="712191560">
                                                  <w:marLeft w:val="0"/>
                                                  <w:marRight w:val="0"/>
                                                  <w:marTop w:val="0"/>
                                                  <w:marBottom w:val="0"/>
                                                  <w:divBdr>
                                                    <w:top w:val="none" w:sz="0" w:space="0" w:color="auto"/>
                                                    <w:left w:val="none" w:sz="0" w:space="0" w:color="auto"/>
                                                    <w:bottom w:val="none" w:sz="0" w:space="0" w:color="auto"/>
                                                    <w:right w:val="none" w:sz="0" w:space="0" w:color="auto"/>
                                                  </w:divBdr>
                                                  <w:divsChild>
                                                    <w:div w:id="1201823528">
                                                      <w:marLeft w:val="0"/>
                                                      <w:marRight w:val="0"/>
                                                      <w:marTop w:val="0"/>
                                                      <w:marBottom w:val="0"/>
                                                      <w:divBdr>
                                                        <w:top w:val="none" w:sz="0" w:space="0" w:color="auto"/>
                                                        <w:left w:val="none" w:sz="0" w:space="0" w:color="auto"/>
                                                        <w:bottom w:val="none" w:sz="0" w:space="0" w:color="auto"/>
                                                        <w:right w:val="none" w:sz="0" w:space="0" w:color="auto"/>
                                                      </w:divBdr>
                                                      <w:divsChild>
                                                        <w:div w:id="1334606581">
                                                          <w:marLeft w:val="480"/>
                                                          <w:marRight w:val="0"/>
                                                          <w:marTop w:val="0"/>
                                                          <w:marBottom w:val="0"/>
                                                          <w:divBdr>
                                                            <w:top w:val="none" w:sz="0" w:space="0" w:color="auto"/>
                                                            <w:left w:val="none" w:sz="0" w:space="0" w:color="auto"/>
                                                            <w:bottom w:val="none" w:sz="0" w:space="0" w:color="auto"/>
                                                            <w:right w:val="none" w:sz="0" w:space="0" w:color="auto"/>
                                                          </w:divBdr>
                                                          <w:divsChild>
                                                            <w:div w:id="861359091">
                                                              <w:marLeft w:val="0"/>
                                                              <w:marRight w:val="0"/>
                                                              <w:marTop w:val="0"/>
                                                              <w:marBottom w:val="0"/>
                                                              <w:divBdr>
                                                                <w:top w:val="none" w:sz="0" w:space="0" w:color="auto"/>
                                                                <w:left w:val="none" w:sz="0" w:space="0" w:color="auto"/>
                                                                <w:bottom w:val="none" w:sz="0" w:space="0" w:color="auto"/>
                                                                <w:right w:val="none" w:sz="0" w:space="0" w:color="auto"/>
                                                              </w:divBdr>
                                                              <w:divsChild>
                                                                <w:div w:id="38866266">
                                                                  <w:marLeft w:val="0"/>
                                                                  <w:marRight w:val="0"/>
                                                                  <w:marTop w:val="0"/>
                                                                  <w:marBottom w:val="0"/>
                                                                  <w:divBdr>
                                                                    <w:top w:val="none" w:sz="0" w:space="0" w:color="auto"/>
                                                                    <w:left w:val="none" w:sz="0" w:space="0" w:color="auto"/>
                                                                    <w:bottom w:val="none" w:sz="0" w:space="0" w:color="auto"/>
                                                                    <w:right w:val="none" w:sz="0" w:space="0" w:color="auto"/>
                                                                  </w:divBdr>
                                                                  <w:divsChild>
                                                                    <w:div w:id="1026173268">
                                                                      <w:marLeft w:val="0"/>
                                                                      <w:marRight w:val="0"/>
                                                                      <w:marTop w:val="0"/>
                                                                      <w:marBottom w:val="0"/>
                                                                      <w:divBdr>
                                                                        <w:top w:val="none" w:sz="0" w:space="0" w:color="auto"/>
                                                                        <w:left w:val="none" w:sz="0" w:space="0" w:color="auto"/>
                                                                        <w:bottom w:val="none" w:sz="0" w:space="0" w:color="auto"/>
                                                                        <w:right w:val="none" w:sz="0" w:space="0" w:color="auto"/>
                                                                      </w:divBdr>
                                                                      <w:divsChild>
                                                                        <w:div w:id="1600599816">
                                                                          <w:marLeft w:val="0"/>
                                                                          <w:marRight w:val="0"/>
                                                                          <w:marTop w:val="0"/>
                                                                          <w:marBottom w:val="0"/>
                                                                          <w:divBdr>
                                                                            <w:top w:val="none" w:sz="0" w:space="0" w:color="auto"/>
                                                                            <w:left w:val="none" w:sz="0" w:space="0" w:color="auto"/>
                                                                            <w:bottom w:val="none" w:sz="0" w:space="0" w:color="auto"/>
                                                                            <w:right w:val="none" w:sz="0" w:space="0" w:color="auto"/>
                                                                          </w:divBdr>
                                                                          <w:divsChild>
                                                                            <w:div w:id="1954625836">
                                                                              <w:marLeft w:val="0"/>
                                                                              <w:marRight w:val="0"/>
                                                                              <w:marTop w:val="0"/>
                                                                              <w:marBottom w:val="0"/>
                                                                              <w:divBdr>
                                                                                <w:top w:val="none" w:sz="0" w:space="0" w:color="auto"/>
                                                                                <w:left w:val="none" w:sz="0" w:space="0" w:color="auto"/>
                                                                                <w:bottom w:val="none" w:sz="0" w:space="0" w:color="auto"/>
                                                                                <w:right w:val="none" w:sz="0" w:space="0" w:color="auto"/>
                                                                              </w:divBdr>
                                                                              <w:divsChild>
                                                                                <w:div w:id="440343066">
                                                                                  <w:marLeft w:val="0"/>
                                                                                  <w:marRight w:val="0"/>
                                                                                  <w:marTop w:val="0"/>
                                                                                  <w:marBottom w:val="0"/>
                                                                                  <w:divBdr>
                                                                                    <w:top w:val="none" w:sz="0" w:space="0" w:color="auto"/>
                                                                                    <w:left w:val="none" w:sz="0" w:space="0" w:color="auto"/>
                                                                                    <w:bottom w:val="single" w:sz="6" w:space="23" w:color="auto"/>
                                                                                    <w:right w:val="none" w:sz="0" w:space="0" w:color="auto"/>
                                                                                  </w:divBdr>
                                                                                  <w:divsChild>
                                                                                    <w:div w:id="195582196">
                                                                                      <w:marLeft w:val="0"/>
                                                                                      <w:marRight w:val="0"/>
                                                                                      <w:marTop w:val="0"/>
                                                                                      <w:marBottom w:val="0"/>
                                                                                      <w:divBdr>
                                                                                        <w:top w:val="none" w:sz="0" w:space="0" w:color="auto"/>
                                                                                        <w:left w:val="none" w:sz="0" w:space="0" w:color="auto"/>
                                                                                        <w:bottom w:val="none" w:sz="0" w:space="0" w:color="auto"/>
                                                                                        <w:right w:val="none" w:sz="0" w:space="0" w:color="auto"/>
                                                                                      </w:divBdr>
                                                                                      <w:divsChild>
                                                                                        <w:div w:id="1888832427">
                                                                                          <w:marLeft w:val="0"/>
                                                                                          <w:marRight w:val="0"/>
                                                                                          <w:marTop w:val="0"/>
                                                                                          <w:marBottom w:val="0"/>
                                                                                          <w:divBdr>
                                                                                            <w:top w:val="none" w:sz="0" w:space="0" w:color="auto"/>
                                                                                            <w:left w:val="none" w:sz="0" w:space="0" w:color="auto"/>
                                                                                            <w:bottom w:val="none" w:sz="0" w:space="0" w:color="auto"/>
                                                                                            <w:right w:val="none" w:sz="0" w:space="0" w:color="auto"/>
                                                                                          </w:divBdr>
                                                                                          <w:divsChild>
                                                                                            <w:div w:id="1569921923">
                                                                                              <w:marLeft w:val="0"/>
                                                                                              <w:marRight w:val="0"/>
                                                                                              <w:marTop w:val="0"/>
                                                                                              <w:marBottom w:val="0"/>
                                                                                              <w:divBdr>
                                                                                                <w:top w:val="none" w:sz="0" w:space="0" w:color="auto"/>
                                                                                                <w:left w:val="none" w:sz="0" w:space="0" w:color="auto"/>
                                                                                                <w:bottom w:val="none" w:sz="0" w:space="0" w:color="auto"/>
                                                                                                <w:right w:val="none" w:sz="0" w:space="0" w:color="auto"/>
                                                                                              </w:divBdr>
                                                                                              <w:divsChild>
                                                                                                <w:div w:id="980575411">
                                                                                                  <w:marLeft w:val="0"/>
                                                                                                  <w:marRight w:val="0"/>
                                                                                                  <w:marTop w:val="0"/>
                                                                                                  <w:marBottom w:val="0"/>
                                                                                                  <w:divBdr>
                                                                                                    <w:top w:val="none" w:sz="0" w:space="0" w:color="auto"/>
                                                                                                    <w:left w:val="none" w:sz="0" w:space="0" w:color="auto"/>
                                                                                                    <w:bottom w:val="none" w:sz="0" w:space="0" w:color="auto"/>
                                                                                                    <w:right w:val="none" w:sz="0" w:space="0" w:color="auto"/>
                                                                                                  </w:divBdr>
                                                                                                  <w:divsChild>
                                                                                                    <w:div w:id="1114208766">
                                                                                                      <w:marLeft w:val="0"/>
                                                                                                      <w:marRight w:val="0"/>
                                                                                                      <w:marTop w:val="0"/>
                                                                                                      <w:marBottom w:val="0"/>
                                                                                                      <w:divBdr>
                                                                                                        <w:top w:val="none" w:sz="0" w:space="0" w:color="auto"/>
                                                                                                        <w:left w:val="none" w:sz="0" w:space="0" w:color="auto"/>
                                                                                                        <w:bottom w:val="none" w:sz="0" w:space="0" w:color="auto"/>
                                                                                                        <w:right w:val="none" w:sz="0" w:space="0" w:color="auto"/>
                                                                                                      </w:divBdr>
                                                                                                      <w:divsChild>
                                                                                                        <w:div w:id="1254702896">
                                                                                                          <w:marLeft w:val="0"/>
                                                                                                          <w:marRight w:val="0"/>
                                                                                                          <w:marTop w:val="0"/>
                                                                                                          <w:marBottom w:val="0"/>
                                                                                                          <w:divBdr>
                                                                                                            <w:top w:val="none" w:sz="0" w:space="0" w:color="auto"/>
                                                                                                            <w:left w:val="none" w:sz="0" w:space="0" w:color="auto"/>
                                                                                                            <w:bottom w:val="none" w:sz="0" w:space="0" w:color="auto"/>
                                                                                                            <w:right w:val="none" w:sz="0" w:space="0" w:color="auto"/>
                                                                                                          </w:divBdr>
                                                                                                          <w:divsChild>
                                                                                                            <w:div w:id="16083990">
                                                                                                              <w:marLeft w:val="0"/>
                                                                                                              <w:marRight w:val="0"/>
                                                                                                              <w:marTop w:val="0"/>
                                                                                                              <w:marBottom w:val="0"/>
                                                                                                              <w:divBdr>
                                                                                                                <w:top w:val="none" w:sz="0" w:space="0" w:color="auto"/>
                                                                                                                <w:left w:val="none" w:sz="0" w:space="0" w:color="auto"/>
                                                                                                                <w:bottom w:val="none" w:sz="0" w:space="0" w:color="auto"/>
                                                                                                                <w:right w:val="none" w:sz="0" w:space="0" w:color="auto"/>
                                                                                                              </w:divBdr>
                                                                                                            </w:div>
                                                                                                            <w:div w:id="280190726">
                                                                                                              <w:marLeft w:val="0"/>
                                                                                                              <w:marRight w:val="0"/>
                                                                                                              <w:marTop w:val="0"/>
                                                                                                              <w:marBottom w:val="0"/>
                                                                                                              <w:divBdr>
                                                                                                                <w:top w:val="none" w:sz="0" w:space="0" w:color="auto"/>
                                                                                                                <w:left w:val="none" w:sz="0" w:space="0" w:color="auto"/>
                                                                                                                <w:bottom w:val="none" w:sz="0" w:space="0" w:color="auto"/>
                                                                                                                <w:right w:val="none" w:sz="0" w:space="0" w:color="auto"/>
                                                                                                              </w:divBdr>
                                                                                                            </w:div>
                                                                                                            <w:div w:id="349835712">
                                                                                                              <w:marLeft w:val="0"/>
                                                                                                              <w:marRight w:val="0"/>
                                                                                                              <w:marTop w:val="0"/>
                                                                                                              <w:marBottom w:val="0"/>
                                                                                                              <w:divBdr>
                                                                                                                <w:top w:val="none" w:sz="0" w:space="0" w:color="auto"/>
                                                                                                                <w:left w:val="none" w:sz="0" w:space="0" w:color="auto"/>
                                                                                                                <w:bottom w:val="none" w:sz="0" w:space="0" w:color="auto"/>
                                                                                                                <w:right w:val="none" w:sz="0" w:space="0" w:color="auto"/>
                                                                                                              </w:divBdr>
                                                                                                            </w:div>
                                                                                                            <w:div w:id="382604995">
                                                                                                              <w:marLeft w:val="0"/>
                                                                                                              <w:marRight w:val="0"/>
                                                                                                              <w:marTop w:val="0"/>
                                                                                                              <w:marBottom w:val="0"/>
                                                                                                              <w:divBdr>
                                                                                                                <w:top w:val="none" w:sz="0" w:space="0" w:color="auto"/>
                                                                                                                <w:left w:val="none" w:sz="0" w:space="0" w:color="auto"/>
                                                                                                                <w:bottom w:val="none" w:sz="0" w:space="0" w:color="auto"/>
                                                                                                                <w:right w:val="none" w:sz="0" w:space="0" w:color="auto"/>
                                                                                                              </w:divBdr>
                                                                                                            </w:div>
                                                                                                            <w:div w:id="639767733">
                                                                                                              <w:marLeft w:val="0"/>
                                                                                                              <w:marRight w:val="0"/>
                                                                                                              <w:marTop w:val="0"/>
                                                                                                              <w:marBottom w:val="0"/>
                                                                                                              <w:divBdr>
                                                                                                                <w:top w:val="none" w:sz="0" w:space="0" w:color="auto"/>
                                                                                                                <w:left w:val="none" w:sz="0" w:space="0" w:color="auto"/>
                                                                                                                <w:bottom w:val="none" w:sz="0" w:space="0" w:color="auto"/>
                                                                                                                <w:right w:val="none" w:sz="0" w:space="0" w:color="auto"/>
                                                                                                              </w:divBdr>
                                                                                                            </w:div>
                                                                                                            <w:div w:id="765271364">
                                                                                                              <w:marLeft w:val="0"/>
                                                                                                              <w:marRight w:val="0"/>
                                                                                                              <w:marTop w:val="0"/>
                                                                                                              <w:marBottom w:val="0"/>
                                                                                                              <w:divBdr>
                                                                                                                <w:top w:val="none" w:sz="0" w:space="0" w:color="auto"/>
                                                                                                                <w:left w:val="none" w:sz="0" w:space="0" w:color="auto"/>
                                                                                                                <w:bottom w:val="none" w:sz="0" w:space="0" w:color="auto"/>
                                                                                                                <w:right w:val="none" w:sz="0" w:space="0" w:color="auto"/>
                                                                                                              </w:divBdr>
                                                                                                            </w:div>
                                                                                                            <w:div w:id="1043364489">
                                                                                                              <w:marLeft w:val="0"/>
                                                                                                              <w:marRight w:val="0"/>
                                                                                                              <w:marTop w:val="0"/>
                                                                                                              <w:marBottom w:val="0"/>
                                                                                                              <w:divBdr>
                                                                                                                <w:top w:val="none" w:sz="0" w:space="0" w:color="auto"/>
                                                                                                                <w:left w:val="none" w:sz="0" w:space="0" w:color="auto"/>
                                                                                                                <w:bottom w:val="none" w:sz="0" w:space="0" w:color="auto"/>
                                                                                                                <w:right w:val="none" w:sz="0" w:space="0" w:color="auto"/>
                                                                                                              </w:divBdr>
                                                                                                            </w:div>
                                                                                                            <w:div w:id="1079716274">
                                                                                                              <w:marLeft w:val="0"/>
                                                                                                              <w:marRight w:val="0"/>
                                                                                                              <w:marTop w:val="0"/>
                                                                                                              <w:marBottom w:val="0"/>
                                                                                                              <w:divBdr>
                                                                                                                <w:top w:val="none" w:sz="0" w:space="0" w:color="auto"/>
                                                                                                                <w:left w:val="none" w:sz="0" w:space="0" w:color="auto"/>
                                                                                                                <w:bottom w:val="none" w:sz="0" w:space="0" w:color="auto"/>
                                                                                                                <w:right w:val="none" w:sz="0" w:space="0" w:color="auto"/>
                                                                                                              </w:divBdr>
                                                                                                            </w:div>
                                                                                                            <w:div w:id="1605966283">
                                                                                                              <w:marLeft w:val="0"/>
                                                                                                              <w:marRight w:val="0"/>
                                                                                                              <w:marTop w:val="0"/>
                                                                                                              <w:marBottom w:val="0"/>
                                                                                                              <w:divBdr>
                                                                                                                <w:top w:val="none" w:sz="0" w:space="0" w:color="auto"/>
                                                                                                                <w:left w:val="none" w:sz="0" w:space="0" w:color="auto"/>
                                                                                                                <w:bottom w:val="none" w:sz="0" w:space="0" w:color="auto"/>
                                                                                                                <w:right w:val="none" w:sz="0" w:space="0" w:color="auto"/>
                                                                                                              </w:divBdr>
                                                                                                            </w:div>
                                                                                                            <w:div w:id="2076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5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documentManagement>
</p:properties>
</file>

<file path=customXml/itemProps1.xml><?xml version="1.0" encoding="utf-8"?>
<ds:datastoreItem xmlns:ds="http://schemas.openxmlformats.org/officeDocument/2006/customXml" ds:itemID="{CA6F2F0F-0615-4429-9E34-429AE82B0EAB}">
  <ds:schemaRefs>
    <ds:schemaRef ds:uri="http://schemas.microsoft.com/sharepoint/v3/contenttype/forms"/>
  </ds:schemaRefs>
</ds:datastoreItem>
</file>

<file path=customXml/itemProps2.xml><?xml version="1.0" encoding="utf-8"?>
<ds:datastoreItem xmlns:ds="http://schemas.openxmlformats.org/officeDocument/2006/customXml" ds:itemID="{5C93FA10-EE2D-417C-8A42-FCD9A9AF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6499C-2211-4117-A9C9-E334989064E7}">
  <ds:schemaRefs>
    <ds:schemaRef ds:uri="http://schemas.openxmlformats.org/officeDocument/2006/bibliography"/>
  </ds:schemaRefs>
</ds:datastoreItem>
</file>

<file path=customXml/itemProps4.xml><?xml version="1.0" encoding="utf-8"?>
<ds:datastoreItem xmlns:ds="http://schemas.openxmlformats.org/officeDocument/2006/customXml" ds:itemID="{5DF81C6D-BCFF-4985-866C-CF3B0C86ED5E}">
  <ds:schemaRefs>
    <ds:schemaRef ds:uri="http://schemas.microsoft.com/sharepoint/v3"/>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c57fea2e-d146-428a-a2a2-061547110c3f"/>
    <ds:schemaRef ds:uri="e3daf48a-308e-43de-88ef-ca4f40f3f0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Sidney Kimmel Comprehensive Cancer Center @ Johns Hopkins Hospital</vt:lpstr>
      <vt:lpstr>RE: </vt:lpstr>
    </vt:vector>
  </TitlesOfParts>
  <Company>JH</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 Kimmel Comprehensive Cancer Center @ Johns Hopkins Hospital</dc:title>
  <dc:subject/>
  <dc:creator>Danielle Koceski</dc:creator>
  <cp:keywords/>
  <cp:lastModifiedBy>Alyssa Strauss</cp:lastModifiedBy>
  <cp:revision>2</cp:revision>
  <cp:lastPrinted>2018-02-07T17:31:00Z</cp:lastPrinted>
  <dcterms:created xsi:type="dcterms:W3CDTF">2023-02-16T21:28:00Z</dcterms:created>
  <dcterms:modified xsi:type="dcterms:W3CDTF">2023-02-16T21:28:00Z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